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CF" w:rsidRDefault="00A27867" w:rsidP="004339D2">
      <w:pPr>
        <w:jc w:val="center"/>
      </w:pPr>
      <w:r w:rsidRPr="00FD00C0">
        <w:rPr>
          <w:noProof/>
          <w:lang w:eastAsia="en-GB"/>
        </w:rPr>
        <w:drawing>
          <wp:inline distT="0" distB="0" distL="0" distR="0" wp14:anchorId="78D8FE7E" wp14:editId="37A81B8A">
            <wp:extent cx="3505200" cy="2895600"/>
            <wp:effectExtent l="0" t="0" r="0" b="0"/>
            <wp:docPr id="5" name="Picture 5" descr="V:\CLERKS DOCUMENTS\School Logos\Nexus_Bec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CLERKS DOCUMENTS\School Logos\Nexus_Bect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478" cy="2895830"/>
                    </a:xfrm>
                    <a:prstGeom prst="rect">
                      <a:avLst/>
                    </a:prstGeom>
                    <a:noFill/>
                    <a:ln>
                      <a:noFill/>
                    </a:ln>
                  </pic:spPr>
                </pic:pic>
              </a:graphicData>
            </a:graphic>
          </wp:inline>
        </w:drawing>
      </w:r>
    </w:p>
    <w:p w:rsidR="00242ECF" w:rsidRDefault="00242ECF" w:rsidP="004339D2">
      <w:pPr>
        <w:jc w:val="center"/>
      </w:pPr>
    </w:p>
    <w:p w:rsidR="004339D2" w:rsidRDefault="00A27867" w:rsidP="004339D2">
      <w:pPr>
        <w:jc w:val="center"/>
        <w:rPr>
          <w:color w:val="00B0F0"/>
          <w:sz w:val="44"/>
          <w:szCs w:val="44"/>
        </w:rPr>
      </w:pPr>
      <w:r>
        <w:rPr>
          <w:color w:val="00B0F0"/>
          <w:sz w:val="44"/>
          <w:szCs w:val="44"/>
        </w:rPr>
        <w:t xml:space="preserve">Careers </w:t>
      </w:r>
      <w:r w:rsidR="00211992">
        <w:rPr>
          <w:color w:val="00B0F0"/>
          <w:sz w:val="44"/>
          <w:szCs w:val="44"/>
        </w:rPr>
        <w:t>Policy</w:t>
      </w:r>
    </w:p>
    <w:p w:rsidR="00A27867" w:rsidRDefault="00A27867" w:rsidP="004339D2">
      <w:pPr>
        <w:jc w:val="center"/>
        <w:rPr>
          <w:color w:val="00B0F0"/>
          <w:sz w:val="44"/>
          <w:szCs w:val="44"/>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265"/>
        <w:gridCol w:w="4266"/>
      </w:tblGrid>
      <w:tr w:rsidR="00883437" w:rsidTr="00883437">
        <w:trPr>
          <w:jc w:val="center"/>
        </w:trPr>
        <w:tc>
          <w:tcPr>
            <w:tcW w:w="4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83437" w:rsidRPr="00841EC1" w:rsidRDefault="00883437" w:rsidP="00883437">
            <w:pPr>
              <w:pStyle w:val="Title"/>
              <w:rPr>
                <w:rFonts w:ascii="Tahoma" w:hAnsi="Tahoma" w:cs="Tahoma"/>
                <w:color w:val="00B0F0"/>
              </w:rPr>
            </w:pPr>
            <w:r w:rsidRPr="00841EC1">
              <w:rPr>
                <w:rFonts w:ascii="Tahoma" w:hAnsi="Tahoma" w:cs="Tahoma"/>
                <w:color w:val="00B0F0"/>
              </w:rPr>
              <w:t>Date Published</w:t>
            </w:r>
          </w:p>
        </w:tc>
        <w:tc>
          <w:tcPr>
            <w:tcW w:w="4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83437" w:rsidRPr="00841EC1" w:rsidRDefault="00A27867" w:rsidP="002E4C9A">
            <w:pPr>
              <w:pStyle w:val="Title"/>
              <w:tabs>
                <w:tab w:val="left" w:pos="1470"/>
                <w:tab w:val="center" w:pos="2025"/>
              </w:tabs>
              <w:jc w:val="left"/>
              <w:rPr>
                <w:rFonts w:ascii="Tahoma" w:hAnsi="Tahoma" w:cs="Tahoma"/>
                <w:color w:val="00B0F0"/>
              </w:rPr>
            </w:pPr>
            <w:r>
              <w:rPr>
                <w:rFonts w:ascii="Tahoma" w:hAnsi="Tahoma" w:cs="Tahoma"/>
                <w:color w:val="00B0F0"/>
              </w:rPr>
              <w:t>February 2022</w:t>
            </w:r>
          </w:p>
        </w:tc>
      </w:tr>
      <w:tr w:rsidR="00883437" w:rsidTr="00883437">
        <w:trPr>
          <w:jc w:val="center"/>
        </w:trPr>
        <w:tc>
          <w:tcPr>
            <w:tcW w:w="4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83437" w:rsidRPr="00841EC1" w:rsidRDefault="00883437" w:rsidP="00883437">
            <w:pPr>
              <w:pStyle w:val="Title"/>
              <w:rPr>
                <w:rFonts w:ascii="Tahoma" w:hAnsi="Tahoma" w:cs="Tahoma"/>
                <w:color w:val="00B0F0"/>
              </w:rPr>
            </w:pPr>
            <w:r w:rsidRPr="00841EC1">
              <w:rPr>
                <w:rFonts w:ascii="Tahoma" w:hAnsi="Tahoma" w:cs="Tahoma"/>
                <w:color w:val="00B0F0"/>
              </w:rPr>
              <w:t>Version</w:t>
            </w:r>
          </w:p>
        </w:tc>
        <w:tc>
          <w:tcPr>
            <w:tcW w:w="4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83437" w:rsidRPr="00841EC1" w:rsidRDefault="008E7AC7" w:rsidP="00883437">
            <w:pPr>
              <w:pStyle w:val="Title"/>
              <w:tabs>
                <w:tab w:val="left" w:pos="1470"/>
                <w:tab w:val="center" w:pos="2025"/>
              </w:tabs>
              <w:jc w:val="left"/>
              <w:rPr>
                <w:rFonts w:ascii="Tahoma" w:hAnsi="Tahoma" w:cs="Tahoma"/>
                <w:color w:val="00B0F0"/>
              </w:rPr>
            </w:pPr>
            <w:r w:rsidRPr="00841EC1">
              <w:rPr>
                <w:rFonts w:ascii="Tahoma" w:hAnsi="Tahoma" w:cs="Tahoma"/>
                <w:color w:val="00B0F0"/>
              </w:rPr>
              <w:t>1</w:t>
            </w:r>
          </w:p>
        </w:tc>
      </w:tr>
      <w:tr w:rsidR="00883437" w:rsidTr="00883437">
        <w:trPr>
          <w:jc w:val="center"/>
        </w:trPr>
        <w:tc>
          <w:tcPr>
            <w:tcW w:w="4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83437" w:rsidRPr="00841EC1" w:rsidRDefault="00883437" w:rsidP="00883437">
            <w:pPr>
              <w:pStyle w:val="Title"/>
              <w:rPr>
                <w:rFonts w:ascii="Tahoma" w:hAnsi="Tahoma" w:cs="Tahoma"/>
                <w:color w:val="00B0F0"/>
              </w:rPr>
            </w:pPr>
            <w:r w:rsidRPr="00841EC1">
              <w:rPr>
                <w:rFonts w:ascii="Tahoma" w:hAnsi="Tahoma" w:cs="Tahoma"/>
                <w:color w:val="00B0F0"/>
              </w:rPr>
              <w:t>Approved Date</w:t>
            </w:r>
          </w:p>
        </w:tc>
        <w:tc>
          <w:tcPr>
            <w:tcW w:w="4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83437" w:rsidRPr="00841EC1" w:rsidRDefault="00A27867" w:rsidP="00883437">
            <w:pPr>
              <w:pStyle w:val="Title"/>
              <w:tabs>
                <w:tab w:val="left" w:pos="1470"/>
                <w:tab w:val="center" w:pos="2025"/>
              </w:tabs>
              <w:jc w:val="left"/>
              <w:rPr>
                <w:rFonts w:ascii="Tahoma" w:hAnsi="Tahoma" w:cs="Tahoma"/>
                <w:color w:val="00B0F0"/>
              </w:rPr>
            </w:pPr>
            <w:r>
              <w:rPr>
                <w:rFonts w:ascii="Tahoma" w:hAnsi="Tahoma" w:cs="Tahoma"/>
                <w:color w:val="00B0F0"/>
              </w:rPr>
              <w:t>March 2022</w:t>
            </w:r>
          </w:p>
        </w:tc>
      </w:tr>
      <w:tr w:rsidR="00883437" w:rsidTr="00883437">
        <w:trPr>
          <w:jc w:val="center"/>
        </w:trPr>
        <w:tc>
          <w:tcPr>
            <w:tcW w:w="4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83437" w:rsidRPr="00841EC1" w:rsidRDefault="00883437" w:rsidP="00883437">
            <w:pPr>
              <w:pStyle w:val="Title"/>
              <w:rPr>
                <w:rFonts w:ascii="Tahoma" w:hAnsi="Tahoma" w:cs="Tahoma"/>
                <w:color w:val="00B0F0"/>
              </w:rPr>
            </w:pPr>
            <w:r w:rsidRPr="00841EC1">
              <w:rPr>
                <w:rFonts w:ascii="Tahoma" w:hAnsi="Tahoma" w:cs="Tahoma"/>
                <w:color w:val="00B0F0"/>
              </w:rPr>
              <w:t>Review Cycle</w:t>
            </w:r>
          </w:p>
        </w:tc>
        <w:tc>
          <w:tcPr>
            <w:tcW w:w="4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83437" w:rsidRPr="00841EC1" w:rsidRDefault="00A27867" w:rsidP="00883437">
            <w:pPr>
              <w:pStyle w:val="Title"/>
              <w:tabs>
                <w:tab w:val="left" w:pos="1470"/>
                <w:tab w:val="center" w:pos="2025"/>
              </w:tabs>
              <w:jc w:val="left"/>
              <w:rPr>
                <w:rFonts w:ascii="Tahoma" w:hAnsi="Tahoma" w:cs="Tahoma"/>
                <w:color w:val="00B0F0"/>
              </w:rPr>
            </w:pPr>
            <w:r>
              <w:rPr>
                <w:rFonts w:ascii="Tahoma" w:hAnsi="Tahoma" w:cs="Tahoma"/>
                <w:color w:val="00B0F0"/>
              </w:rPr>
              <w:t>1 Year</w:t>
            </w:r>
          </w:p>
        </w:tc>
      </w:tr>
      <w:tr w:rsidR="00883437" w:rsidTr="00883437">
        <w:trPr>
          <w:jc w:val="center"/>
        </w:trPr>
        <w:tc>
          <w:tcPr>
            <w:tcW w:w="42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83437" w:rsidRPr="00841EC1" w:rsidRDefault="00883437" w:rsidP="00883437">
            <w:pPr>
              <w:pStyle w:val="Title"/>
              <w:rPr>
                <w:rFonts w:ascii="Tahoma" w:hAnsi="Tahoma" w:cs="Tahoma"/>
                <w:color w:val="00B0F0"/>
              </w:rPr>
            </w:pPr>
            <w:r w:rsidRPr="00841EC1">
              <w:rPr>
                <w:rFonts w:ascii="Tahoma" w:hAnsi="Tahoma" w:cs="Tahoma"/>
                <w:color w:val="00B0F0"/>
              </w:rPr>
              <w:t>Review Date</w:t>
            </w:r>
          </w:p>
        </w:tc>
        <w:tc>
          <w:tcPr>
            <w:tcW w:w="42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883437" w:rsidRPr="00841EC1" w:rsidRDefault="00A27867" w:rsidP="00883437">
            <w:pPr>
              <w:pStyle w:val="Title"/>
              <w:tabs>
                <w:tab w:val="left" w:pos="1470"/>
                <w:tab w:val="center" w:pos="2025"/>
              </w:tabs>
              <w:jc w:val="left"/>
              <w:rPr>
                <w:rFonts w:ascii="Tahoma" w:hAnsi="Tahoma" w:cs="Tahoma"/>
                <w:color w:val="00B0F0"/>
              </w:rPr>
            </w:pPr>
            <w:r>
              <w:rPr>
                <w:rFonts w:ascii="Tahoma" w:hAnsi="Tahoma" w:cs="Tahoma"/>
                <w:color w:val="00B0F0"/>
              </w:rPr>
              <w:t>March 2023</w:t>
            </w:r>
          </w:p>
        </w:tc>
      </w:tr>
    </w:tbl>
    <w:p w:rsidR="00883437" w:rsidRDefault="00883437" w:rsidP="00FE2D15">
      <w:pPr>
        <w:rPr>
          <w:color w:val="00B0F0"/>
          <w:sz w:val="44"/>
          <w:szCs w:val="44"/>
        </w:rPr>
      </w:pPr>
    </w:p>
    <w:p w:rsidR="00242ECF" w:rsidRPr="00242ECF" w:rsidRDefault="00242ECF" w:rsidP="00883437">
      <w:pPr>
        <w:spacing w:after="0" w:line="240" w:lineRule="auto"/>
        <w:jc w:val="center"/>
        <w:rPr>
          <w:color w:val="00B0F0"/>
          <w:sz w:val="44"/>
          <w:szCs w:val="44"/>
        </w:rPr>
      </w:pPr>
      <w:r w:rsidRPr="00242ECF">
        <w:rPr>
          <w:color w:val="00B0F0"/>
          <w:sz w:val="44"/>
          <w:szCs w:val="44"/>
        </w:rPr>
        <w:t>An academy within:</w:t>
      </w:r>
    </w:p>
    <w:p w:rsidR="00FE2D15" w:rsidRDefault="00242ECF" w:rsidP="00FE2D15">
      <w:pPr>
        <w:jc w:val="center"/>
        <w:rPr>
          <w:color w:val="00B0F0"/>
          <w:sz w:val="44"/>
          <w:szCs w:val="44"/>
        </w:rPr>
      </w:pPr>
      <w:r>
        <w:rPr>
          <w:noProof/>
          <w:lang w:eastAsia="en-GB"/>
        </w:rPr>
        <w:drawing>
          <wp:inline distT="0" distB="0" distL="0" distR="0" wp14:anchorId="5A5EC5A7" wp14:editId="00D17D33">
            <wp:extent cx="2767807" cy="1390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us Logo silver X - updat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76123" cy="1394828"/>
                    </a:xfrm>
                    <a:prstGeom prst="rect">
                      <a:avLst/>
                    </a:prstGeom>
                  </pic:spPr>
                </pic:pic>
              </a:graphicData>
            </a:graphic>
          </wp:inline>
        </w:drawing>
      </w:r>
    </w:p>
    <w:p w:rsidR="00FE2D15" w:rsidRDefault="00FE2D15" w:rsidP="00FE2D15">
      <w:pPr>
        <w:jc w:val="center"/>
        <w:rPr>
          <w:color w:val="00B0F0"/>
          <w:sz w:val="44"/>
          <w:szCs w:val="44"/>
        </w:rPr>
      </w:pPr>
    </w:p>
    <w:p w:rsidR="00FE2D15" w:rsidRPr="006E5FA4" w:rsidRDefault="00FE2D15" w:rsidP="00FE2D15">
      <w:pPr>
        <w:jc w:val="center"/>
        <w:rPr>
          <w:color w:val="00B0F0"/>
          <w:sz w:val="44"/>
          <w:szCs w:val="44"/>
        </w:rPr>
      </w:pPr>
      <w:r w:rsidRPr="006E5FA4">
        <w:rPr>
          <w:color w:val="00B0F0"/>
          <w:sz w:val="44"/>
          <w:szCs w:val="44"/>
        </w:rPr>
        <w:t>“Learning together; to be the best we can be”</w:t>
      </w:r>
    </w:p>
    <w:p w:rsidR="008B35B7" w:rsidRDefault="00FE2D15" w:rsidP="00740F7A">
      <w:pPr>
        <w:pStyle w:val="ListParagraph"/>
        <w:numPr>
          <w:ilvl w:val="0"/>
          <w:numId w:val="7"/>
        </w:numPr>
        <w:rPr>
          <w:color w:val="00B0F0"/>
          <w:sz w:val="44"/>
          <w:szCs w:val="44"/>
        </w:rPr>
      </w:pPr>
      <w:r>
        <w:rPr>
          <w:color w:val="00B0F0"/>
          <w:sz w:val="44"/>
          <w:szCs w:val="44"/>
        </w:rPr>
        <w:t>Introduction</w:t>
      </w:r>
    </w:p>
    <w:p w:rsidR="00055200" w:rsidRDefault="00055200" w:rsidP="00055200">
      <w:pPr>
        <w:pStyle w:val="ListParagraph"/>
        <w:rPr>
          <w:color w:val="00B0F0"/>
          <w:szCs w:val="24"/>
        </w:rPr>
      </w:pPr>
    </w:p>
    <w:p w:rsidR="00AC669C" w:rsidRPr="00D30301" w:rsidRDefault="00FE2D15" w:rsidP="00D30301">
      <w:pPr>
        <w:pStyle w:val="ListParagraph"/>
        <w:numPr>
          <w:ilvl w:val="0"/>
          <w:numId w:val="8"/>
        </w:numPr>
        <w:jc w:val="both"/>
        <w:rPr>
          <w:rFonts w:cs="Tahoma"/>
          <w:b/>
          <w:szCs w:val="24"/>
        </w:rPr>
      </w:pPr>
      <w:r>
        <w:rPr>
          <w:rFonts w:cs="Tahoma"/>
          <w:szCs w:val="24"/>
        </w:rPr>
        <w:t xml:space="preserve">Our policy on </w:t>
      </w:r>
      <w:r w:rsidR="00B15C2B">
        <w:rPr>
          <w:rFonts w:cs="Tahoma"/>
          <w:szCs w:val="24"/>
        </w:rPr>
        <w:t xml:space="preserve">Careers and Enterprise </w:t>
      </w:r>
      <w:r>
        <w:rPr>
          <w:rFonts w:cs="Tahoma"/>
          <w:szCs w:val="24"/>
        </w:rPr>
        <w:t xml:space="preserve">Education is based on the requirements of </w:t>
      </w:r>
      <w:r w:rsidR="00FB35A6">
        <w:rPr>
          <w:rFonts w:cs="Tahoma"/>
          <w:szCs w:val="24"/>
        </w:rPr>
        <w:t>providing young people with a careers education which equips them with employability skills and offers independent careers advice in order for them to have the best possible chance of being in employment in the future</w:t>
      </w:r>
    </w:p>
    <w:p w:rsidR="00AC669C" w:rsidRPr="00AC669C" w:rsidRDefault="00B15C2B" w:rsidP="00740F7A">
      <w:pPr>
        <w:pStyle w:val="ListParagraph"/>
        <w:numPr>
          <w:ilvl w:val="0"/>
          <w:numId w:val="8"/>
        </w:numPr>
        <w:jc w:val="both"/>
        <w:rPr>
          <w:rFonts w:cs="Tahoma"/>
          <w:szCs w:val="24"/>
        </w:rPr>
      </w:pPr>
      <w:r>
        <w:rPr>
          <w:rFonts w:cs="Tahoma"/>
          <w:szCs w:val="24"/>
        </w:rPr>
        <w:t xml:space="preserve">Careers and Enterprise Education is </w:t>
      </w:r>
      <w:r w:rsidR="00AC669C">
        <w:rPr>
          <w:rFonts w:cs="Tahoma"/>
          <w:szCs w:val="24"/>
        </w:rPr>
        <w:t>National Curriculum requirement and is taught</w:t>
      </w:r>
      <w:r>
        <w:rPr>
          <w:rFonts w:cs="Tahoma"/>
          <w:szCs w:val="24"/>
        </w:rPr>
        <w:t xml:space="preserve"> through specific En</w:t>
      </w:r>
      <w:r w:rsidR="00F87101">
        <w:rPr>
          <w:rFonts w:cs="Tahoma"/>
          <w:szCs w:val="24"/>
        </w:rPr>
        <w:t>terprise lessons, Careers Fairs</w:t>
      </w:r>
      <w:r>
        <w:rPr>
          <w:rFonts w:cs="Tahoma"/>
          <w:szCs w:val="24"/>
        </w:rPr>
        <w:t xml:space="preserve"> and</w:t>
      </w:r>
      <w:r w:rsidR="00AC669C">
        <w:rPr>
          <w:rFonts w:cs="Tahoma"/>
          <w:szCs w:val="24"/>
        </w:rPr>
        <w:t xml:space="preserve"> as part of Personal, Social and Health </w:t>
      </w:r>
      <w:r>
        <w:rPr>
          <w:rFonts w:cs="Tahoma"/>
          <w:szCs w:val="24"/>
        </w:rPr>
        <w:t xml:space="preserve">Education </w:t>
      </w:r>
      <w:r w:rsidR="00AC669C">
        <w:rPr>
          <w:rFonts w:cs="Tahoma"/>
          <w:szCs w:val="24"/>
        </w:rPr>
        <w:t xml:space="preserve">at </w:t>
      </w:r>
      <w:r w:rsidR="00A27867">
        <w:rPr>
          <w:rFonts w:cs="Tahoma"/>
          <w:szCs w:val="24"/>
        </w:rPr>
        <w:t>Becton</w:t>
      </w:r>
      <w:r w:rsidR="00AC669C">
        <w:rPr>
          <w:rFonts w:cs="Tahoma"/>
          <w:szCs w:val="24"/>
        </w:rPr>
        <w:t xml:space="preserve"> School. </w:t>
      </w:r>
    </w:p>
    <w:p w:rsidR="00055200" w:rsidRPr="00055200" w:rsidRDefault="00055200" w:rsidP="00055200">
      <w:pPr>
        <w:pStyle w:val="ListParagraph"/>
        <w:rPr>
          <w:color w:val="00B0F0"/>
          <w:szCs w:val="24"/>
        </w:rPr>
      </w:pPr>
    </w:p>
    <w:p w:rsidR="000B6A98" w:rsidRPr="000B6A98" w:rsidRDefault="008B35B7" w:rsidP="00740F7A">
      <w:pPr>
        <w:pStyle w:val="ListParagraph"/>
        <w:numPr>
          <w:ilvl w:val="0"/>
          <w:numId w:val="7"/>
        </w:numPr>
        <w:rPr>
          <w:color w:val="00B0F0"/>
          <w:sz w:val="28"/>
          <w:szCs w:val="28"/>
        </w:rPr>
      </w:pPr>
      <w:r w:rsidRPr="00AC669C">
        <w:rPr>
          <w:color w:val="00B0F0"/>
          <w:sz w:val="44"/>
          <w:szCs w:val="44"/>
        </w:rPr>
        <w:t>Aims</w:t>
      </w:r>
    </w:p>
    <w:p w:rsidR="006F3B4F" w:rsidRPr="00440962" w:rsidRDefault="00440962" w:rsidP="00440962">
      <w:pPr>
        <w:rPr>
          <w:rFonts w:cs="Tahoma"/>
        </w:rPr>
      </w:pPr>
      <w:r>
        <w:rPr>
          <w:rFonts w:cs="Tahoma"/>
        </w:rPr>
        <w:t xml:space="preserve">    </w:t>
      </w:r>
      <w:r w:rsidR="00B15C2B">
        <w:rPr>
          <w:rFonts w:cs="Tahoma"/>
        </w:rPr>
        <w:t>Careers and Enterprise Education</w:t>
      </w:r>
      <w:r w:rsidRPr="00440962">
        <w:rPr>
          <w:rFonts w:cs="Tahoma"/>
        </w:rPr>
        <w:t xml:space="preserve"> teaches our students:</w:t>
      </w:r>
    </w:p>
    <w:p w:rsidR="006F3B4F" w:rsidRPr="00FB35A6" w:rsidRDefault="00440962" w:rsidP="00B15C2B">
      <w:pPr>
        <w:pStyle w:val="ListParagraph"/>
        <w:numPr>
          <w:ilvl w:val="0"/>
          <w:numId w:val="2"/>
        </w:numPr>
        <w:jc w:val="both"/>
      </w:pPr>
      <w:r>
        <w:rPr>
          <w:rFonts w:cs="Tahoma"/>
          <w:szCs w:val="24"/>
        </w:rPr>
        <w:t xml:space="preserve">To </w:t>
      </w:r>
      <w:r w:rsidR="00FB35A6">
        <w:rPr>
          <w:rFonts w:cs="Tahoma"/>
          <w:szCs w:val="24"/>
        </w:rPr>
        <w:t>become resilient and independent learners</w:t>
      </w:r>
    </w:p>
    <w:p w:rsidR="00FB35A6" w:rsidRPr="00FB35A6" w:rsidRDefault="00FB35A6" w:rsidP="00B15C2B">
      <w:pPr>
        <w:pStyle w:val="ListParagraph"/>
        <w:numPr>
          <w:ilvl w:val="0"/>
          <w:numId w:val="2"/>
        </w:numPr>
        <w:jc w:val="both"/>
      </w:pPr>
      <w:r>
        <w:rPr>
          <w:rFonts w:cs="Tahoma"/>
          <w:szCs w:val="24"/>
        </w:rPr>
        <w:t>To have high aspirations</w:t>
      </w:r>
    </w:p>
    <w:p w:rsidR="00FB35A6" w:rsidRPr="00FB35A6" w:rsidRDefault="00FB35A6" w:rsidP="00B15C2B">
      <w:pPr>
        <w:pStyle w:val="ListParagraph"/>
        <w:numPr>
          <w:ilvl w:val="0"/>
          <w:numId w:val="2"/>
        </w:numPr>
        <w:jc w:val="both"/>
      </w:pPr>
      <w:r>
        <w:rPr>
          <w:rFonts w:cs="Tahoma"/>
          <w:szCs w:val="24"/>
        </w:rPr>
        <w:t>To have an idea of their plans for the future</w:t>
      </w:r>
    </w:p>
    <w:p w:rsidR="00FB35A6" w:rsidRPr="00FB35A6" w:rsidRDefault="00FB35A6" w:rsidP="00B15C2B">
      <w:pPr>
        <w:pStyle w:val="ListParagraph"/>
        <w:numPr>
          <w:ilvl w:val="0"/>
          <w:numId w:val="2"/>
        </w:numPr>
        <w:jc w:val="both"/>
      </w:pPr>
      <w:r>
        <w:rPr>
          <w:rFonts w:cs="Tahoma"/>
          <w:szCs w:val="24"/>
        </w:rPr>
        <w:t xml:space="preserve">To improve their employability skills </w:t>
      </w:r>
    </w:p>
    <w:p w:rsidR="00FB35A6" w:rsidRPr="006F3B4F" w:rsidRDefault="00FB35A6" w:rsidP="00B15C2B">
      <w:pPr>
        <w:pStyle w:val="ListParagraph"/>
        <w:numPr>
          <w:ilvl w:val="0"/>
          <w:numId w:val="2"/>
        </w:numPr>
        <w:jc w:val="both"/>
      </w:pPr>
      <w:r>
        <w:rPr>
          <w:rFonts w:cs="Tahoma"/>
          <w:szCs w:val="24"/>
        </w:rPr>
        <w:t>An awareness of the world of work and what careers are available</w:t>
      </w:r>
    </w:p>
    <w:p w:rsidR="006F3B4F" w:rsidRDefault="006F3B4F" w:rsidP="00A06DFB">
      <w:pPr>
        <w:pStyle w:val="ListParagraph"/>
        <w:ind w:left="792"/>
        <w:jc w:val="both"/>
        <w:rPr>
          <w:lang w:eastAsia="x-none"/>
        </w:rPr>
      </w:pPr>
    </w:p>
    <w:p w:rsidR="00F846D2" w:rsidRDefault="00007D4E" w:rsidP="00F846D2">
      <w:pPr>
        <w:pStyle w:val="Heading1"/>
      </w:pPr>
      <w:r>
        <w:lastRenderedPageBreak/>
        <w:t>Roles &amp; Responsibilities</w:t>
      </w:r>
    </w:p>
    <w:p w:rsidR="00FB35A6" w:rsidRPr="00FB35A6" w:rsidRDefault="006141F6" w:rsidP="00FB35A6">
      <w:pPr>
        <w:pStyle w:val="ListParagraph"/>
        <w:numPr>
          <w:ilvl w:val="0"/>
          <w:numId w:val="2"/>
        </w:numPr>
        <w:jc w:val="both"/>
      </w:pPr>
      <w:ins w:id="0" w:author="James Gibson 2" w:date="2022-03-15T10:14:00Z">
        <w:r>
          <w:rPr>
            <w:rFonts w:cs="Tahoma"/>
            <w:szCs w:val="24"/>
          </w:rPr>
          <w:t>Allie Simpson</w:t>
        </w:r>
      </w:ins>
      <w:del w:id="1" w:author="James Gibson 2" w:date="2022-03-15T10:13:00Z">
        <w:r w:rsidR="00A27867" w:rsidDel="006141F6">
          <w:rPr>
            <w:rFonts w:cs="Tahoma"/>
            <w:szCs w:val="24"/>
          </w:rPr>
          <w:delText>????</w:delText>
        </w:r>
      </w:del>
      <w:r w:rsidR="00FB35A6">
        <w:rPr>
          <w:rFonts w:cs="Tahoma"/>
          <w:szCs w:val="24"/>
        </w:rPr>
        <w:t xml:space="preserve"> – Career and Enterprise lead</w:t>
      </w:r>
    </w:p>
    <w:p w:rsidR="00007D4E" w:rsidRDefault="006141F6" w:rsidP="00007D4E">
      <w:pPr>
        <w:pStyle w:val="ListParagraph"/>
        <w:numPr>
          <w:ilvl w:val="0"/>
          <w:numId w:val="2"/>
        </w:numPr>
        <w:jc w:val="both"/>
      </w:pPr>
      <w:ins w:id="2" w:author="James Gibson 2" w:date="2022-03-15T10:16:00Z">
        <w:r>
          <w:rPr>
            <w:rFonts w:cs="Tahoma"/>
            <w:szCs w:val="24"/>
          </w:rPr>
          <w:t>Sue Bradshaw (</w:t>
        </w:r>
      </w:ins>
      <w:ins w:id="3" w:author="James Gibson 2" w:date="2022-03-15T10:14:00Z">
        <w:r>
          <w:rPr>
            <w:rFonts w:cs="Tahoma"/>
            <w:szCs w:val="24"/>
          </w:rPr>
          <w:t>Sheffield Futures</w:t>
        </w:r>
      </w:ins>
      <w:ins w:id="4" w:author="James Gibson 2" w:date="2022-03-15T10:16:00Z">
        <w:r>
          <w:rPr>
            <w:rFonts w:cs="Tahoma"/>
            <w:szCs w:val="24"/>
          </w:rPr>
          <w:t>)</w:t>
        </w:r>
      </w:ins>
      <w:del w:id="5" w:author="James Gibson 2" w:date="2022-03-15T10:14:00Z">
        <w:r w:rsidR="00A27867" w:rsidDel="006141F6">
          <w:rPr>
            <w:rFonts w:cs="Tahoma"/>
            <w:szCs w:val="24"/>
          </w:rPr>
          <w:delText>???</w:delText>
        </w:r>
      </w:del>
      <w:r w:rsidR="00FB35A6">
        <w:rPr>
          <w:rFonts w:cs="Tahoma"/>
          <w:szCs w:val="24"/>
        </w:rPr>
        <w:t xml:space="preserve"> – Careers Professional</w:t>
      </w:r>
    </w:p>
    <w:p w:rsidR="00007D4E" w:rsidRPr="00007D4E" w:rsidRDefault="00007D4E" w:rsidP="00007D4E">
      <w:pPr>
        <w:pStyle w:val="Heading1"/>
      </w:pPr>
      <w:r>
        <w:t>Organisation &amp; Content</w:t>
      </w:r>
    </w:p>
    <w:p w:rsidR="00B15C2B" w:rsidRDefault="00B15C2B" w:rsidP="00B15C2B">
      <w:pPr>
        <w:rPr>
          <w:lang w:eastAsia="x-none"/>
        </w:rPr>
      </w:pPr>
    </w:p>
    <w:p w:rsidR="00FB35A6" w:rsidRPr="00FB35A6" w:rsidRDefault="00FB35A6" w:rsidP="00FB35A6">
      <w:pPr>
        <w:jc w:val="both"/>
        <w:rPr>
          <w:szCs w:val="24"/>
        </w:rPr>
      </w:pPr>
      <w:r w:rsidRPr="00FB35A6">
        <w:rPr>
          <w:szCs w:val="24"/>
        </w:rPr>
        <w:t>Through our Careers and Enterprise Programme ‘Stepping Stones’ we will provide children with the necessary skills and experiences required for them to confidently enter the world of work when they have completed their education.</w:t>
      </w:r>
    </w:p>
    <w:p w:rsidR="00FB35A6" w:rsidRPr="00FB35A6" w:rsidRDefault="00FB35A6" w:rsidP="00FB35A6">
      <w:pPr>
        <w:jc w:val="both"/>
        <w:rPr>
          <w:szCs w:val="24"/>
        </w:rPr>
      </w:pPr>
      <w:r w:rsidRPr="00FB35A6">
        <w:rPr>
          <w:szCs w:val="24"/>
        </w:rPr>
        <w:t xml:space="preserve"> …consists of a variety of different Careers and Enterprise experiences that will equip children with work related skills.  These include:</w:t>
      </w:r>
    </w:p>
    <w:p w:rsidR="00FB35A6" w:rsidRPr="00FB35A6" w:rsidRDefault="00FB35A6" w:rsidP="00FB35A6">
      <w:pPr>
        <w:pStyle w:val="ListParagraph"/>
        <w:numPr>
          <w:ilvl w:val="0"/>
          <w:numId w:val="21"/>
        </w:numPr>
        <w:spacing w:after="160" w:line="259" w:lineRule="auto"/>
        <w:jc w:val="both"/>
        <w:rPr>
          <w:szCs w:val="24"/>
        </w:rPr>
      </w:pPr>
      <w:r w:rsidRPr="00FB35A6">
        <w:rPr>
          <w:szCs w:val="24"/>
        </w:rPr>
        <w:t>Enterprise activities; including Young Enterprise, team challenges, fun days and other events throughout the year</w:t>
      </w:r>
    </w:p>
    <w:p w:rsidR="00FB35A6" w:rsidRPr="00FB35A6" w:rsidRDefault="00FB35A6" w:rsidP="00FB35A6">
      <w:pPr>
        <w:pStyle w:val="ListParagraph"/>
        <w:numPr>
          <w:ilvl w:val="0"/>
          <w:numId w:val="21"/>
        </w:numPr>
        <w:spacing w:after="160" w:line="259" w:lineRule="auto"/>
        <w:jc w:val="both"/>
        <w:rPr>
          <w:szCs w:val="24"/>
        </w:rPr>
      </w:pPr>
      <w:r w:rsidRPr="00FB35A6">
        <w:rPr>
          <w:szCs w:val="24"/>
        </w:rPr>
        <w:t>Enterprise skills embedded throughout the curriculum</w:t>
      </w:r>
    </w:p>
    <w:p w:rsidR="00FB35A6" w:rsidRDefault="00FB35A6" w:rsidP="00FB35A6">
      <w:pPr>
        <w:pStyle w:val="ListParagraph"/>
        <w:numPr>
          <w:ilvl w:val="0"/>
          <w:numId w:val="21"/>
        </w:numPr>
        <w:spacing w:after="160" w:line="259" w:lineRule="auto"/>
        <w:jc w:val="both"/>
        <w:rPr>
          <w:szCs w:val="24"/>
        </w:rPr>
      </w:pPr>
      <w:r w:rsidRPr="00FB35A6">
        <w:rPr>
          <w:szCs w:val="24"/>
        </w:rPr>
        <w:t>Careers learning embedded throughout the curriculum</w:t>
      </w:r>
    </w:p>
    <w:p w:rsidR="00FB35A6" w:rsidRPr="00FB35A6" w:rsidRDefault="00FB35A6" w:rsidP="00FB35A6">
      <w:pPr>
        <w:pStyle w:val="ListParagraph"/>
        <w:numPr>
          <w:ilvl w:val="0"/>
          <w:numId w:val="21"/>
        </w:numPr>
        <w:spacing w:after="160" w:line="259" w:lineRule="auto"/>
        <w:jc w:val="both"/>
        <w:rPr>
          <w:szCs w:val="24"/>
        </w:rPr>
      </w:pPr>
      <w:r>
        <w:rPr>
          <w:szCs w:val="24"/>
        </w:rPr>
        <w:t>Careers learning as a unit of PSHE</w:t>
      </w:r>
    </w:p>
    <w:p w:rsidR="00FB35A6" w:rsidRPr="00FB35A6" w:rsidRDefault="00FB35A6" w:rsidP="00FB35A6">
      <w:pPr>
        <w:pStyle w:val="ListParagraph"/>
        <w:numPr>
          <w:ilvl w:val="0"/>
          <w:numId w:val="21"/>
        </w:numPr>
        <w:spacing w:after="160" w:line="259" w:lineRule="auto"/>
        <w:jc w:val="both"/>
        <w:rPr>
          <w:szCs w:val="24"/>
        </w:rPr>
      </w:pPr>
      <w:r w:rsidRPr="00FB35A6">
        <w:rPr>
          <w:szCs w:val="24"/>
        </w:rPr>
        <w:t>Experience of jobs and workplaces – children will visit different places of work and will discuss and review what they have learnt</w:t>
      </w:r>
    </w:p>
    <w:p w:rsidR="00FB35A6" w:rsidRPr="00FB35A6" w:rsidRDefault="00FB35A6" w:rsidP="00FB35A6">
      <w:pPr>
        <w:pStyle w:val="ListParagraph"/>
        <w:numPr>
          <w:ilvl w:val="0"/>
          <w:numId w:val="21"/>
        </w:numPr>
        <w:spacing w:after="160" w:line="259" w:lineRule="auto"/>
        <w:jc w:val="both"/>
        <w:rPr>
          <w:szCs w:val="24"/>
        </w:rPr>
      </w:pPr>
      <w:r w:rsidRPr="00FB35A6">
        <w:rPr>
          <w:szCs w:val="24"/>
        </w:rPr>
        <w:t>Independent careers advice for all children in years 9, 10 and 11</w:t>
      </w:r>
    </w:p>
    <w:p w:rsidR="00FB35A6" w:rsidRDefault="00FB35A6" w:rsidP="00FB35A6">
      <w:pPr>
        <w:pStyle w:val="ListParagraph"/>
        <w:numPr>
          <w:ilvl w:val="0"/>
          <w:numId w:val="21"/>
        </w:numPr>
        <w:spacing w:after="160" w:line="259" w:lineRule="auto"/>
        <w:jc w:val="both"/>
        <w:rPr>
          <w:szCs w:val="24"/>
        </w:rPr>
      </w:pPr>
      <w:r w:rsidRPr="00FB35A6">
        <w:rPr>
          <w:szCs w:val="24"/>
        </w:rPr>
        <w:t>Work experience for children in Upper School</w:t>
      </w:r>
    </w:p>
    <w:p w:rsidR="009C1E22" w:rsidRDefault="009C1E22" w:rsidP="009C1E22">
      <w:pPr>
        <w:spacing w:after="160" w:line="259" w:lineRule="auto"/>
        <w:jc w:val="both"/>
        <w:rPr>
          <w:szCs w:val="24"/>
        </w:rPr>
      </w:pPr>
    </w:p>
    <w:p w:rsidR="009C1E22" w:rsidRPr="00007D4E" w:rsidRDefault="009C1E22" w:rsidP="009C1E22">
      <w:pPr>
        <w:pStyle w:val="Heading1"/>
      </w:pPr>
      <w:r>
        <w:t>Contact / information</w:t>
      </w:r>
    </w:p>
    <w:p w:rsidR="009C1E22" w:rsidRDefault="009C1E22" w:rsidP="009C1E22">
      <w:pPr>
        <w:spacing w:after="160" w:line="259" w:lineRule="auto"/>
        <w:jc w:val="both"/>
        <w:rPr>
          <w:szCs w:val="24"/>
        </w:rPr>
      </w:pPr>
    </w:p>
    <w:p w:rsidR="009C1E22" w:rsidRPr="009C1E22" w:rsidRDefault="009C1E22" w:rsidP="009C1E22">
      <w:pPr>
        <w:jc w:val="both"/>
        <w:rPr>
          <w:rFonts w:cs="Tahoma"/>
          <w:szCs w:val="24"/>
        </w:rPr>
      </w:pPr>
      <w:r w:rsidRPr="009C1E22">
        <w:rPr>
          <w:rFonts w:cs="Tahoma"/>
          <w:szCs w:val="24"/>
        </w:rPr>
        <w:lastRenderedPageBreak/>
        <w:t>Parents and carers will receive information and updates about ways to support children on their journey into the world of work and further education through EHCP reviews and over the course of the year as opportunities become available.</w:t>
      </w:r>
    </w:p>
    <w:p w:rsidR="009C1E22" w:rsidRPr="009C1E22" w:rsidRDefault="009C1E22" w:rsidP="009C1E22">
      <w:pPr>
        <w:jc w:val="both"/>
        <w:rPr>
          <w:rFonts w:cs="Tahoma"/>
          <w:szCs w:val="24"/>
        </w:rPr>
      </w:pPr>
      <w:r w:rsidRPr="009C1E22">
        <w:rPr>
          <w:rFonts w:cs="Tahoma"/>
          <w:szCs w:val="24"/>
        </w:rPr>
        <w:t>If you would like any more information about our Careers Programme or for further help and support please contact:</w:t>
      </w:r>
    </w:p>
    <w:p w:rsidR="0032774E" w:rsidRDefault="0032774E" w:rsidP="009C1E22">
      <w:pPr>
        <w:jc w:val="both"/>
      </w:pPr>
      <w:del w:id="6" w:author="James Gibson 2" w:date="2022-03-15T10:23:00Z">
        <w:r w:rsidDel="006141F6">
          <w:rPr>
            <w:rFonts w:cs="Tahoma"/>
            <w:szCs w:val="24"/>
          </w:rPr>
          <w:delText>Nicola Larkin</w:delText>
        </w:r>
      </w:del>
      <w:ins w:id="7" w:author="James Gibson 2" w:date="2022-03-15T10:23:00Z">
        <w:r w:rsidR="006141F6">
          <w:rPr>
            <w:rFonts w:cs="Tahoma"/>
            <w:szCs w:val="24"/>
          </w:rPr>
          <w:t>Allie Simpson</w:t>
        </w:r>
      </w:ins>
      <w:r w:rsidR="009C1E22" w:rsidRPr="009C1E22">
        <w:rPr>
          <w:rFonts w:cs="Tahoma"/>
          <w:szCs w:val="24"/>
        </w:rPr>
        <w:t xml:space="preserve"> (Careers Lead): </w:t>
      </w:r>
      <w:ins w:id="8" w:author="James Gibson 2" w:date="2022-03-15T10:15:00Z">
        <w:r w:rsidR="006141F6">
          <w:rPr>
            <w:rFonts w:cs="Tahoma"/>
            <w:szCs w:val="24"/>
          </w:rPr>
          <w:fldChar w:fldCharType="begin"/>
        </w:r>
        <w:r w:rsidR="006141F6">
          <w:rPr>
            <w:rFonts w:cs="Tahoma"/>
            <w:szCs w:val="24"/>
          </w:rPr>
          <w:instrText xml:space="preserve"> HYPERLINK "mailto:</w:instrText>
        </w:r>
        <w:r w:rsidR="006141F6" w:rsidRPr="006141F6">
          <w:rPr>
            <w:rFonts w:cs="Tahoma"/>
            <w:szCs w:val="24"/>
            <w:rPrChange w:id="9" w:author="James Gibson 2" w:date="2022-03-15T10:15:00Z">
              <w:rPr>
                <w:rStyle w:val="Hyperlink"/>
                <w:rFonts w:ascii="Tahoma" w:hAnsi="Tahoma" w:cs="Tahoma"/>
                <w:sz w:val="24"/>
                <w:szCs w:val="24"/>
              </w:rPr>
            </w:rPrChange>
          </w:rPr>
          <w:instrText>asimpson</w:instrText>
        </w:r>
      </w:ins>
      <w:r w:rsidR="006141F6" w:rsidRPr="006141F6">
        <w:rPr>
          <w:rFonts w:cs="Tahoma"/>
          <w:szCs w:val="24"/>
          <w:rPrChange w:id="10" w:author="James Gibson 2" w:date="2022-03-15T10:15:00Z">
            <w:rPr>
              <w:rStyle w:val="Hyperlink"/>
              <w:rFonts w:ascii="Tahoma" w:hAnsi="Tahoma" w:cs="Tahoma"/>
              <w:sz w:val="24"/>
              <w:szCs w:val="24"/>
            </w:rPr>
          </w:rPrChange>
        </w:rPr>
        <w:instrText>@nexusmat.org</w:instrText>
      </w:r>
      <w:ins w:id="11" w:author="James Gibson 2" w:date="2022-03-15T10:15:00Z">
        <w:r w:rsidR="006141F6">
          <w:rPr>
            <w:rFonts w:cs="Tahoma"/>
            <w:szCs w:val="24"/>
          </w:rPr>
          <w:instrText xml:space="preserve">" </w:instrText>
        </w:r>
        <w:r w:rsidR="006141F6">
          <w:rPr>
            <w:rFonts w:cs="Tahoma"/>
            <w:szCs w:val="24"/>
          </w:rPr>
          <w:fldChar w:fldCharType="separate"/>
        </w:r>
        <w:r w:rsidR="006141F6" w:rsidRPr="006B5C55">
          <w:rPr>
            <w:rStyle w:val="Hyperlink"/>
            <w:rFonts w:ascii="Tahoma" w:hAnsi="Tahoma" w:cs="Tahoma"/>
            <w:sz w:val="24"/>
            <w:szCs w:val="24"/>
            <w:rPrChange w:id="12" w:author="James Gibson 2" w:date="2022-03-15T10:15:00Z">
              <w:rPr>
                <w:rStyle w:val="Hyperlink"/>
                <w:rFonts w:ascii="Tahoma" w:hAnsi="Tahoma" w:cs="Tahoma"/>
                <w:sz w:val="24"/>
                <w:szCs w:val="24"/>
              </w:rPr>
            </w:rPrChange>
          </w:rPr>
          <w:t>asimpson</w:t>
        </w:r>
      </w:ins>
      <w:del w:id="13" w:author="James Gibson 2" w:date="2022-03-15T10:15:00Z">
        <w:r w:rsidR="006141F6" w:rsidRPr="006B5C55" w:rsidDel="006141F6">
          <w:rPr>
            <w:rStyle w:val="Hyperlink"/>
            <w:rFonts w:ascii="Tahoma" w:hAnsi="Tahoma" w:cs="Tahoma"/>
            <w:sz w:val="24"/>
            <w:szCs w:val="24"/>
            <w:rPrChange w:id="14" w:author="James Gibson 2" w:date="2022-03-15T10:15:00Z">
              <w:rPr>
                <w:rStyle w:val="Hyperlink"/>
                <w:rFonts w:ascii="Tahoma" w:hAnsi="Tahoma" w:cs="Tahoma"/>
                <w:sz w:val="24"/>
                <w:szCs w:val="24"/>
              </w:rPr>
            </w:rPrChange>
          </w:rPr>
          <w:delText>nlarkin</w:delText>
        </w:r>
      </w:del>
      <w:r w:rsidR="006141F6" w:rsidRPr="006B5C55">
        <w:rPr>
          <w:rStyle w:val="Hyperlink"/>
          <w:rFonts w:ascii="Tahoma" w:hAnsi="Tahoma" w:cs="Tahoma"/>
          <w:sz w:val="24"/>
          <w:szCs w:val="24"/>
          <w:rPrChange w:id="15" w:author="James Gibson 2" w:date="2022-03-15T10:15:00Z">
            <w:rPr>
              <w:rStyle w:val="Hyperlink"/>
              <w:rFonts w:ascii="Tahoma" w:hAnsi="Tahoma" w:cs="Tahoma"/>
              <w:sz w:val="24"/>
              <w:szCs w:val="24"/>
            </w:rPr>
          </w:rPrChange>
        </w:rPr>
        <w:t>@nexusmat.org</w:t>
      </w:r>
      <w:ins w:id="16" w:author="James Gibson 2" w:date="2022-03-15T10:15:00Z">
        <w:r w:rsidR="006141F6">
          <w:rPr>
            <w:rFonts w:cs="Tahoma"/>
            <w:szCs w:val="24"/>
          </w:rPr>
          <w:fldChar w:fldCharType="end"/>
        </w:r>
      </w:ins>
      <w:r>
        <w:rPr>
          <w:rFonts w:cs="Tahoma"/>
          <w:szCs w:val="24"/>
        </w:rPr>
        <w:t xml:space="preserve"> </w:t>
      </w:r>
    </w:p>
    <w:p w:rsidR="009C1E22" w:rsidRPr="009C1E22" w:rsidRDefault="006141F6" w:rsidP="009C1E22">
      <w:pPr>
        <w:jc w:val="both"/>
        <w:rPr>
          <w:rFonts w:cs="Tahoma"/>
          <w:szCs w:val="24"/>
        </w:rPr>
      </w:pPr>
      <w:ins w:id="17" w:author="James Gibson 2" w:date="2022-03-15T10:23:00Z">
        <w:r>
          <w:rPr>
            <w:rFonts w:cs="Tahoma"/>
            <w:szCs w:val="24"/>
          </w:rPr>
          <w:t>Sue Bradshaw</w:t>
        </w:r>
      </w:ins>
      <w:bookmarkStart w:id="18" w:name="_GoBack"/>
      <w:bookmarkEnd w:id="18"/>
      <w:del w:id="19" w:author="James Gibson 2" w:date="2022-03-15T10:23:00Z">
        <w:r w:rsidR="009C1E22" w:rsidRPr="009C1E22" w:rsidDel="006141F6">
          <w:rPr>
            <w:rFonts w:cs="Tahoma"/>
            <w:szCs w:val="24"/>
          </w:rPr>
          <w:delText>M</w:delText>
        </w:r>
        <w:r w:rsidR="00D30301" w:rsidDel="006141F6">
          <w:rPr>
            <w:rFonts w:cs="Tahoma"/>
            <w:szCs w:val="24"/>
          </w:rPr>
          <w:delText>ichelle Kendall</w:delText>
        </w:r>
      </w:del>
      <w:r w:rsidR="00D30301">
        <w:rPr>
          <w:rFonts w:cs="Tahoma"/>
          <w:szCs w:val="24"/>
        </w:rPr>
        <w:t xml:space="preserve"> (Careers Professional</w:t>
      </w:r>
      <w:r w:rsidR="009C1E22" w:rsidRPr="009C1E22">
        <w:rPr>
          <w:rFonts w:cs="Tahoma"/>
          <w:szCs w:val="24"/>
        </w:rPr>
        <w:t xml:space="preserve">): </w:t>
      </w:r>
      <w:ins w:id="20" w:author="James Gibson 2" w:date="2022-03-15T10:23:00Z">
        <w:r>
          <w:rPr>
            <w:rFonts w:cs="Tahoma"/>
            <w:szCs w:val="24"/>
          </w:rPr>
          <w:fldChar w:fldCharType="begin"/>
        </w:r>
        <w:r>
          <w:rPr>
            <w:rFonts w:cs="Tahoma"/>
            <w:szCs w:val="24"/>
          </w:rPr>
          <w:instrText xml:space="preserve"> HYPERLINK "mailto:</w:instrText>
        </w:r>
      </w:ins>
      <w:ins w:id="21" w:author="James Gibson 2" w:date="2022-03-15T10:19:00Z">
        <w:r w:rsidRPr="006141F6">
          <w:rPr>
            <w:rFonts w:cs="Tahoma"/>
            <w:szCs w:val="24"/>
            <w:rPrChange w:id="22" w:author="James Gibson 2" w:date="2022-03-15T10:23:00Z">
              <w:rPr>
                <w:rStyle w:val="Hyperlink"/>
                <w:rFonts w:ascii="Tahoma" w:hAnsi="Tahoma" w:cs="Tahoma"/>
                <w:sz w:val="24"/>
                <w:szCs w:val="24"/>
              </w:rPr>
            </w:rPrChange>
          </w:rPr>
          <w:instrText>sue.bradshaw</w:instrText>
        </w:r>
      </w:ins>
      <w:r w:rsidRPr="006141F6">
        <w:rPr>
          <w:rFonts w:cs="Tahoma"/>
          <w:szCs w:val="24"/>
          <w:rPrChange w:id="23" w:author="James Gibson 2" w:date="2022-03-15T10:23:00Z">
            <w:rPr>
              <w:rStyle w:val="Hyperlink"/>
              <w:rFonts w:ascii="Tahoma" w:hAnsi="Tahoma" w:cs="Tahoma"/>
              <w:sz w:val="24"/>
              <w:szCs w:val="24"/>
            </w:rPr>
          </w:rPrChange>
        </w:rPr>
        <w:instrText>@</w:instrText>
      </w:r>
      <w:ins w:id="24" w:author="James Gibson 2" w:date="2022-03-15T10:17:00Z">
        <w:r w:rsidRPr="006141F6">
          <w:rPr>
            <w:rFonts w:cs="Tahoma"/>
            <w:szCs w:val="24"/>
            <w:rPrChange w:id="25" w:author="James Gibson 2" w:date="2022-03-15T10:23:00Z">
              <w:rPr>
                <w:rStyle w:val="Hyperlink"/>
                <w:rFonts w:ascii="Tahoma" w:hAnsi="Tahoma" w:cs="Tahoma"/>
                <w:sz w:val="24"/>
                <w:szCs w:val="24"/>
              </w:rPr>
            </w:rPrChange>
          </w:rPr>
          <w:instrText>sheffield</w:instrText>
        </w:r>
      </w:ins>
      <w:r w:rsidRPr="006141F6">
        <w:rPr>
          <w:rFonts w:cs="Tahoma"/>
          <w:szCs w:val="24"/>
          <w:rPrChange w:id="26" w:author="James Gibson 2" w:date="2022-03-15T10:23:00Z">
            <w:rPr>
              <w:rStyle w:val="Hyperlink"/>
              <w:rFonts w:ascii="Tahoma" w:hAnsi="Tahoma" w:cs="Tahoma"/>
              <w:sz w:val="24"/>
              <w:szCs w:val="24"/>
            </w:rPr>
          </w:rPrChange>
        </w:rPr>
        <w:instrText>.gov.uk</w:instrText>
      </w:r>
      <w:ins w:id="27" w:author="James Gibson 2" w:date="2022-03-15T10:23:00Z">
        <w:r>
          <w:rPr>
            <w:rFonts w:cs="Tahoma"/>
            <w:szCs w:val="24"/>
          </w:rPr>
          <w:instrText xml:space="preserve">" </w:instrText>
        </w:r>
        <w:r>
          <w:rPr>
            <w:rFonts w:cs="Tahoma"/>
            <w:szCs w:val="24"/>
          </w:rPr>
          <w:fldChar w:fldCharType="separate"/>
        </w:r>
      </w:ins>
      <w:ins w:id="28" w:author="James Gibson 2" w:date="2022-03-15T10:19:00Z">
        <w:r w:rsidRPr="006B5C55">
          <w:rPr>
            <w:rStyle w:val="Hyperlink"/>
            <w:rFonts w:ascii="Tahoma" w:hAnsi="Tahoma" w:cs="Tahoma"/>
            <w:sz w:val="24"/>
            <w:szCs w:val="24"/>
            <w:rPrChange w:id="29" w:author="James Gibson 2" w:date="2022-03-15T10:23:00Z">
              <w:rPr>
                <w:rStyle w:val="Hyperlink"/>
                <w:rFonts w:ascii="Tahoma" w:hAnsi="Tahoma" w:cs="Tahoma"/>
                <w:sz w:val="24"/>
                <w:szCs w:val="24"/>
              </w:rPr>
            </w:rPrChange>
          </w:rPr>
          <w:t>sue.bradshaw</w:t>
        </w:r>
      </w:ins>
      <w:del w:id="30" w:author="James Gibson 2" w:date="2022-03-15T10:19:00Z">
        <w:r w:rsidRPr="006B5C55" w:rsidDel="006141F6">
          <w:rPr>
            <w:rStyle w:val="Hyperlink"/>
            <w:rFonts w:ascii="Tahoma" w:hAnsi="Tahoma" w:cs="Tahoma"/>
            <w:sz w:val="24"/>
            <w:szCs w:val="24"/>
            <w:rPrChange w:id="31" w:author="James Gibson 2" w:date="2022-03-15T10:23:00Z">
              <w:rPr>
                <w:rStyle w:val="Hyperlink"/>
                <w:rFonts w:ascii="Tahoma" w:hAnsi="Tahoma" w:cs="Tahoma"/>
                <w:sz w:val="24"/>
                <w:szCs w:val="24"/>
              </w:rPr>
            </w:rPrChange>
          </w:rPr>
          <w:delText>michelle.kendall</w:delText>
        </w:r>
      </w:del>
      <w:r w:rsidRPr="006B5C55">
        <w:rPr>
          <w:rStyle w:val="Hyperlink"/>
          <w:rFonts w:ascii="Tahoma" w:hAnsi="Tahoma" w:cs="Tahoma"/>
          <w:sz w:val="24"/>
          <w:szCs w:val="24"/>
          <w:rPrChange w:id="32" w:author="James Gibson 2" w:date="2022-03-15T10:23:00Z">
            <w:rPr>
              <w:rStyle w:val="Hyperlink"/>
              <w:rFonts w:ascii="Tahoma" w:hAnsi="Tahoma" w:cs="Tahoma"/>
              <w:sz w:val="24"/>
              <w:szCs w:val="24"/>
            </w:rPr>
          </w:rPrChange>
        </w:rPr>
        <w:t>@</w:t>
      </w:r>
      <w:ins w:id="33" w:author="James Gibson 2" w:date="2022-03-15T10:17:00Z">
        <w:r w:rsidRPr="006B5C55">
          <w:rPr>
            <w:rStyle w:val="Hyperlink"/>
            <w:rFonts w:ascii="Tahoma" w:hAnsi="Tahoma" w:cs="Tahoma"/>
            <w:sz w:val="24"/>
            <w:szCs w:val="24"/>
            <w:rPrChange w:id="34" w:author="James Gibson 2" w:date="2022-03-15T10:23:00Z">
              <w:rPr>
                <w:rStyle w:val="Hyperlink"/>
                <w:rFonts w:ascii="Tahoma" w:hAnsi="Tahoma" w:cs="Tahoma"/>
                <w:sz w:val="24"/>
                <w:szCs w:val="24"/>
              </w:rPr>
            </w:rPrChange>
          </w:rPr>
          <w:t>sheffield</w:t>
        </w:r>
      </w:ins>
      <w:del w:id="35" w:author="James Gibson 2" w:date="2022-03-15T10:17:00Z">
        <w:r w:rsidRPr="006B5C55" w:rsidDel="006141F6">
          <w:rPr>
            <w:rStyle w:val="Hyperlink"/>
            <w:rFonts w:ascii="Tahoma" w:hAnsi="Tahoma" w:cs="Tahoma"/>
            <w:sz w:val="24"/>
            <w:szCs w:val="24"/>
            <w:rPrChange w:id="36" w:author="James Gibson 2" w:date="2022-03-15T10:23:00Z">
              <w:rPr>
                <w:rStyle w:val="Hyperlink"/>
                <w:rFonts w:ascii="Tahoma" w:hAnsi="Tahoma" w:cs="Tahoma"/>
                <w:sz w:val="24"/>
                <w:szCs w:val="24"/>
              </w:rPr>
            </w:rPrChange>
          </w:rPr>
          <w:delText>doncaster</w:delText>
        </w:r>
      </w:del>
      <w:r w:rsidRPr="006B5C55">
        <w:rPr>
          <w:rStyle w:val="Hyperlink"/>
          <w:rFonts w:ascii="Tahoma" w:hAnsi="Tahoma" w:cs="Tahoma"/>
          <w:sz w:val="24"/>
          <w:szCs w:val="24"/>
          <w:rPrChange w:id="37" w:author="James Gibson 2" w:date="2022-03-15T10:23:00Z">
            <w:rPr>
              <w:rStyle w:val="Hyperlink"/>
              <w:rFonts w:ascii="Tahoma" w:hAnsi="Tahoma" w:cs="Tahoma"/>
              <w:sz w:val="24"/>
              <w:szCs w:val="24"/>
            </w:rPr>
          </w:rPrChange>
        </w:rPr>
        <w:t>.gov.uk</w:t>
      </w:r>
      <w:ins w:id="38" w:author="James Gibson 2" w:date="2022-03-15T10:23:00Z">
        <w:r>
          <w:rPr>
            <w:rFonts w:cs="Tahoma"/>
            <w:szCs w:val="24"/>
          </w:rPr>
          <w:fldChar w:fldCharType="end"/>
        </w:r>
      </w:ins>
      <w:r w:rsidR="009C1E22" w:rsidRPr="009C1E22">
        <w:rPr>
          <w:rFonts w:cs="Tahoma"/>
          <w:szCs w:val="24"/>
        </w:rPr>
        <w:t xml:space="preserve"> </w:t>
      </w:r>
    </w:p>
    <w:p w:rsidR="009C1E22" w:rsidRPr="009C1E22" w:rsidRDefault="009C1E22" w:rsidP="009C1E22">
      <w:pPr>
        <w:spacing w:after="160" w:line="259" w:lineRule="auto"/>
        <w:jc w:val="both"/>
        <w:rPr>
          <w:szCs w:val="24"/>
        </w:rPr>
      </w:pPr>
    </w:p>
    <w:p w:rsidR="00B15C2B" w:rsidRPr="00B15C2B" w:rsidRDefault="00B15C2B" w:rsidP="00B15C2B">
      <w:pPr>
        <w:rPr>
          <w:lang w:eastAsia="x-none"/>
        </w:rPr>
      </w:pPr>
    </w:p>
    <w:p w:rsidR="002C5E66" w:rsidRPr="004339D2" w:rsidRDefault="002C5E66" w:rsidP="00374843">
      <w:pPr>
        <w:rPr>
          <w:color w:val="00B0F0"/>
          <w:sz w:val="44"/>
          <w:szCs w:val="44"/>
        </w:rPr>
      </w:pPr>
    </w:p>
    <w:sectPr w:rsidR="002C5E66" w:rsidRPr="004339D2" w:rsidSect="00242ECF">
      <w:headerReference w:type="default" r:id="rId10"/>
      <w:footerReference w:type="default" r:id="rId11"/>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473" w:rsidRDefault="00345473" w:rsidP="004339D2">
      <w:pPr>
        <w:spacing w:after="0" w:line="240" w:lineRule="auto"/>
      </w:pPr>
      <w:r>
        <w:separator/>
      </w:r>
    </w:p>
  </w:endnote>
  <w:endnote w:type="continuationSeparator" w:id="0">
    <w:p w:rsidR="00345473" w:rsidRDefault="00345473"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z w:val="16"/>
        <w:szCs w:val="16"/>
      </w:rPr>
      <w:id w:val="348000206"/>
      <w:docPartObj>
        <w:docPartGallery w:val="Page Numbers (Bottom of Page)"/>
        <w:docPartUnique/>
      </w:docPartObj>
    </w:sdtPr>
    <w:sdtEndPr/>
    <w:sdtContent>
      <w:sdt>
        <w:sdtPr>
          <w:rPr>
            <w:color w:val="808080" w:themeColor="background1" w:themeShade="80"/>
            <w:sz w:val="16"/>
            <w:szCs w:val="16"/>
          </w:rPr>
          <w:id w:val="-1495639906"/>
          <w:docPartObj>
            <w:docPartGallery w:val="Page Numbers (Top of Page)"/>
            <w:docPartUnique/>
          </w:docPartObj>
        </w:sdtPr>
        <w:sdtEndPr/>
        <w:sdtContent>
          <w:p w:rsidR="00FE2D15" w:rsidRPr="004339D2" w:rsidRDefault="00FE2D1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22201C">
              <w:rPr>
                <w:b/>
                <w:bCs/>
                <w:noProof/>
                <w:color w:val="808080" w:themeColor="background1" w:themeShade="80"/>
                <w:sz w:val="16"/>
                <w:szCs w:val="16"/>
              </w:rPr>
              <w:t>3</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22201C">
              <w:rPr>
                <w:b/>
                <w:bCs/>
                <w:noProof/>
                <w:color w:val="808080" w:themeColor="background1" w:themeShade="80"/>
                <w:sz w:val="16"/>
                <w:szCs w:val="16"/>
              </w:rPr>
              <w:t>3</w:t>
            </w:r>
            <w:r w:rsidRPr="004339D2">
              <w:rPr>
                <w:b/>
                <w:bCs/>
                <w:color w:val="808080" w:themeColor="background1" w:themeShade="80"/>
                <w:sz w:val="16"/>
                <w:szCs w:val="16"/>
              </w:rPr>
              <w:fldChar w:fldCharType="end"/>
            </w:r>
          </w:p>
        </w:sdtContent>
      </w:sdt>
    </w:sdtContent>
  </w:sdt>
  <w:p w:rsidR="00FE2D15" w:rsidRDefault="00FE2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473" w:rsidRDefault="00345473" w:rsidP="004339D2">
      <w:pPr>
        <w:spacing w:after="0" w:line="240" w:lineRule="auto"/>
      </w:pPr>
      <w:r>
        <w:separator/>
      </w:r>
    </w:p>
  </w:footnote>
  <w:footnote w:type="continuationSeparator" w:id="0">
    <w:p w:rsidR="00345473" w:rsidRDefault="00345473"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D15" w:rsidRDefault="00A27867" w:rsidP="00BA1B2A">
    <w:pPr>
      <w:pStyle w:val="Header"/>
      <w:jc w:val="right"/>
    </w:pPr>
    <w:r>
      <w:rPr>
        <w:noProof/>
        <w:lang w:eastAsia="en-GB"/>
      </w:rPr>
      <w:drawing>
        <wp:anchor distT="0" distB="0" distL="114300" distR="114300" simplePos="0" relativeHeight="251661312" behindDoc="0" locked="0" layoutInCell="1" allowOverlap="1">
          <wp:simplePos x="0" y="0"/>
          <wp:positionH relativeFrom="column">
            <wp:posOffset>-579120</wp:posOffset>
          </wp:positionH>
          <wp:positionV relativeFrom="paragraph">
            <wp:posOffset>-129540</wp:posOffset>
          </wp:positionV>
          <wp:extent cx="1028700"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07720"/>
                  </a:xfrm>
                  <a:prstGeom prst="rect">
                    <a:avLst/>
                  </a:prstGeom>
                  <a:noFill/>
                </pic:spPr>
              </pic:pic>
            </a:graphicData>
          </a:graphic>
          <wp14:sizeRelH relativeFrom="margin">
            <wp14:pctWidth>0</wp14:pctWidth>
          </wp14:sizeRelH>
          <wp14:sizeRelV relativeFrom="margin">
            <wp14:pctHeight>0</wp14:pctHeight>
          </wp14:sizeRelV>
        </wp:anchor>
      </w:drawing>
    </w:r>
    <w:r w:rsidR="00FE2D15">
      <w:rPr>
        <w:noProof/>
        <w:lang w:eastAsia="en-GB"/>
      </w:rPr>
      <w:drawing>
        <wp:anchor distT="0" distB="0" distL="114300" distR="114300" simplePos="0" relativeHeight="251657216" behindDoc="1" locked="0" layoutInCell="1" allowOverlap="1" wp14:anchorId="64C0177E" wp14:editId="38522D9E">
          <wp:simplePos x="0" y="0"/>
          <wp:positionH relativeFrom="column">
            <wp:posOffset>7810500</wp:posOffset>
          </wp:positionH>
          <wp:positionV relativeFrom="paragraph">
            <wp:posOffset>-39370</wp:posOffset>
          </wp:positionV>
          <wp:extent cx="1304925" cy="704850"/>
          <wp:effectExtent l="0" t="0" r="9525" b="0"/>
          <wp:wrapNone/>
          <wp:docPr id="338" name="Picture 33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704850"/>
                  </a:xfrm>
                  <a:prstGeom prst="rect">
                    <a:avLst/>
                  </a:prstGeom>
                </pic:spPr>
              </pic:pic>
            </a:graphicData>
          </a:graphic>
          <wp14:sizeRelH relativeFrom="page">
            <wp14:pctWidth>0</wp14:pctWidth>
          </wp14:sizeRelH>
          <wp14:sizeRelV relativeFrom="page">
            <wp14:pctHeight>0</wp14:pctHeight>
          </wp14:sizeRelV>
        </wp:anchor>
      </w:drawing>
    </w:r>
    <w:r w:rsidR="00FE2D15">
      <w:rPr>
        <w:noProof/>
        <w:lang w:eastAsia="en-GB"/>
      </w:rPr>
      <w:drawing>
        <wp:anchor distT="0" distB="0" distL="114300" distR="114300" simplePos="0" relativeHeight="251660288" behindDoc="1" locked="0" layoutInCell="1" allowOverlap="1" wp14:anchorId="43ACCF01" wp14:editId="578E3393">
          <wp:simplePos x="0" y="0"/>
          <wp:positionH relativeFrom="column">
            <wp:posOffset>-464820</wp:posOffset>
          </wp:positionH>
          <wp:positionV relativeFrom="paragraph">
            <wp:posOffset>-100330</wp:posOffset>
          </wp:positionV>
          <wp:extent cx="845185" cy="845185"/>
          <wp:effectExtent l="0" t="0" r="0" b="0"/>
          <wp:wrapNone/>
          <wp:docPr id="339" name="Picture 339" descr="pennine-view-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nnine-view-school-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185"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D15" w:rsidRDefault="00FE2D15">
    <w:pPr>
      <w:pStyle w:val="Header"/>
    </w:pPr>
  </w:p>
  <w:p w:rsidR="00A27867" w:rsidRDefault="00A27867">
    <w:pPr>
      <w:pStyle w:val="Header"/>
    </w:pPr>
  </w:p>
  <w:p w:rsidR="00A27867" w:rsidRDefault="00A27867">
    <w:pPr>
      <w:pStyle w:val="Header"/>
    </w:pPr>
  </w:p>
  <w:p w:rsidR="00FE2D15" w:rsidRDefault="00FE2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7F1"/>
    <w:multiLevelType w:val="hybridMultilevel"/>
    <w:tmpl w:val="88F82758"/>
    <w:lvl w:ilvl="0" w:tplc="A14C7E5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87EAE"/>
    <w:multiLevelType w:val="multilevel"/>
    <w:tmpl w:val="B5609236"/>
    <w:lvl w:ilvl="0">
      <w:start w:val="1"/>
      <w:numFmt w:val="decimal"/>
      <w:lvlText w:val="%1."/>
      <w:lvlJc w:val="left"/>
      <w:pPr>
        <w:ind w:left="786" w:hanging="360"/>
      </w:pPr>
      <w:rPr>
        <w:rFonts w:hint="default"/>
        <w:color w:val="00B0F0"/>
        <w:sz w:val="44"/>
        <w:szCs w:val="44"/>
      </w:rPr>
    </w:lvl>
    <w:lvl w:ilvl="1">
      <w:start w:val="1"/>
      <w:numFmt w:val="decimal"/>
      <w:lvlText w:val="%1.%2."/>
      <w:lvlJc w:val="left"/>
      <w:pPr>
        <w:ind w:left="858"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A80100"/>
    <w:multiLevelType w:val="hybridMultilevel"/>
    <w:tmpl w:val="EE06F3F0"/>
    <w:lvl w:ilvl="0" w:tplc="A14C7E56">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21090"/>
    <w:multiLevelType w:val="hybridMultilevel"/>
    <w:tmpl w:val="4F50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A18B2"/>
    <w:multiLevelType w:val="hybridMultilevel"/>
    <w:tmpl w:val="54DE23D4"/>
    <w:lvl w:ilvl="0" w:tplc="CDDCFEFA">
      <w:start w:val="1"/>
      <w:numFmt w:val="bullet"/>
      <w:lvlText w:val=""/>
      <w:lvlJc w:val="left"/>
      <w:pPr>
        <w:ind w:left="720" w:hanging="360"/>
      </w:pPr>
      <w:rPr>
        <w:rFonts w:ascii="Wingdings" w:hAnsi="Wingdings" w:hint="default"/>
        <w:color w:val="00B0F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C2AC0"/>
    <w:multiLevelType w:val="hybridMultilevel"/>
    <w:tmpl w:val="7CD2268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21CB3379"/>
    <w:multiLevelType w:val="hybridMultilevel"/>
    <w:tmpl w:val="DAD00502"/>
    <w:lvl w:ilvl="0" w:tplc="CDDCFEFA">
      <w:start w:val="1"/>
      <w:numFmt w:val="bullet"/>
      <w:lvlText w:val=""/>
      <w:lvlJc w:val="left"/>
      <w:pPr>
        <w:ind w:left="1440" w:hanging="360"/>
      </w:pPr>
      <w:rPr>
        <w:rFonts w:ascii="Wingdings" w:hAnsi="Wingdings" w:hint="default"/>
        <w:color w:val="00B0F0"/>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020462"/>
    <w:multiLevelType w:val="hybridMultilevel"/>
    <w:tmpl w:val="B2389AC8"/>
    <w:lvl w:ilvl="0" w:tplc="5BCC0BC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ED499A"/>
    <w:multiLevelType w:val="hybridMultilevel"/>
    <w:tmpl w:val="4B264EEC"/>
    <w:lvl w:ilvl="0" w:tplc="02D2855E">
      <w:start w:val="1"/>
      <w:numFmt w:val="bullet"/>
      <w:lvlText w:val=""/>
      <w:lvlJc w:val="left"/>
      <w:pPr>
        <w:ind w:left="1080" w:hanging="360"/>
      </w:pPr>
      <w:rPr>
        <w:rFonts w:ascii="Wingdings" w:hAnsi="Wingdings" w:hint="default"/>
        <w:color w:val="00B0F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0764B5"/>
    <w:multiLevelType w:val="hybridMultilevel"/>
    <w:tmpl w:val="A570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A30B1"/>
    <w:multiLevelType w:val="hybridMultilevel"/>
    <w:tmpl w:val="E79AA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E94919"/>
    <w:multiLevelType w:val="hybridMultilevel"/>
    <w:tmpl w:val="50764EF6"/>
    <w:lvl w:ilvl="0" w:tplc="9EE420C4">
      <w:start w:val="1"/>
      <w:numFmt w:val="decimal"/>
      <w:pStyle w:val="Heading1"/>
      <w:lvlText w:val="%1."/>
      <w:lvlJc w:val="left"/>
      <w:pPr>
        <w:ind w:left="502" w:hanging="360"/>
      </w:pPr>
      <w:rPr>
        <w:sz w:val="44"/>
        <w:szCs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1830C1"/>
    <w:multiLevelType w:val="hybridMultilevel"/>
    <w:tmpl w:val="3252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7216E5"/>
    <w:multiLevelType w:val="hybridMultilevel"/>
    <w:tmpl w:val="2D36F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CC000E"/>
    <w:multiLevelType w:val="hybridMultilevel"/>
    <w:tmpl w:val="6AD62D40"/>
    <w:lvl w:ilvl="0" w:tplc="CDDCFEFA">
      <w:start w:val="1"/>
      <w:numFmt w:val="bullet"/>
      <w:lvlText w:val=""/>
      <w:lvlJc w:val="left"/>
      <w:pPr>
        <w:ind w:left="720" w:hanging="360"/>
      </w:pPr>
      <w:rPr>
        <w:rFonts w:ascii="Wingdings" w:hAnsi="Wingdings" w:hint="default"/>
        <w:color w:val="00B0F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40C90"/>
    <w:multiLevelType w:val="hybridMultilevel"/>
    <w:tmpl w:val="5D08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96DB6"/>
    <w:multiLevelType w:val="hybridMultilevel"/>
    <w:tmpl w:val="5448A8E0"/>
    <w:lvl w:ilvl="0" w:tplc="CDDCFEFA">
      <w:start w:val="1"/>
      <w:numFmt w:val="bullet"/>
      <w:lvlText w:val=""/>
      <w:lvlJc w:val="left"/>
      <w:pPr>
        <w:ind w:left="1620" w:hanging="360"/>
      </w:pPr>
      <w:rPr>
        <w:rFonts w:ascii="Wingdings" w:hAnsi="Wingdings" w:hint="default"/>
        <w:color w:val="00B0F0"/>
        <w:sz w:val="20"/>
        <w:szCs w:val="20"/>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7" w15:restartNumberingAfterBreak="0">
    <w:nsid w:val="6A2E2E29"/>
    <w:multiLevelType w:val="hybridMultilevel"/>
    <w:tmpl w:val="22D8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334A01"/>
    <w:multiLevelType w:val="hybridMultilevel"/>
    <w:tmpl w:val="79CC1638"/>
    <w:lvl w:ilvl="0" w:tplc="CDDCFEFA">
      <w:start w:val="1"/>
      <w:numFmt w:val="bullet"/>
      <w:lvlText w:val=""/>
      <w:lvlJc w:val="left"/>
      <w:pPr>
        <w:ind w:left="720" w:hanging="360"/>
      </w:pPr>
      <w:rPr>
        <w:rFonts w:ascii="Wingdings" w:hAnsi="Wingdings" w:hint="default"/>
        <w:color w:val="00B0F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C7DD4"/>
    <w:multiLevelType w:val="hybridMultilevel"/>
    <w:tmpl w:val="9A9CCE1A"/>
    <w:lvl w:ilvl="0" w:tplc="5A9EF6AC">
      <w:start w:val="1"/>
      <w:numFmt w:val="bullet"/>
      <w:lvlText w:val=""/>
      <w:lvlJc w:val="left"/>
      <w:pPr>
        <w:ind w:left="644" w:hanging="360"/>
      </w:pPr>
      <w:rPr>
        <w:rFonts w:ascii="Wingdings" w:hAnsi="Wingdings" w:hint="default"/>
        <w:color w:val="00B0F0"/>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FC7438D"/>
    <w:multiLevelType w:val="hybridMultilevel"/>
    <w:tmpl w:val="1BAE6458"/>
    <w:lvl w:ilvl="0" w:tplc="E3BA1ABC">
      <w:start w:val="1"/>
      <w:numFmt w:val="bullet"/>
      <w:lvlText w:val=""/>
      <w:lvlJc w:val="left"/>
      <w:pPr>
        <w:ind w:left="720" w:hanging="360"/>
      </w:pPr>
      <w:rPr>
        <w:rFonts w:ascii="Wingdings" w:hAnsi="Wingdings" w:hint="default"/>
        <w:color w:val="00B0F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7"/>
  </w:num>
  <w:num w:numId="5">
    <w:abstractNumId w:val="8"/>
  </w:num>
  <w:num w:numId="6">
    <w:abstractNumId w:val="20"/>
  </w:num>
  <w:num w:numId="7">
    <w:abstractNumId w:val="11"/>
  </w:num>
  <w:num w:numId="8">
    <w:abstractNumId w:val="18"/>
  </w:num>
  <w:num w:numId="9">
    <w:abstractNumId w:val="14"/>
  </w:num>
  <w:num w:numId="10">
    <w:abstractNumId w:val="6"/>
  </w:num>
  <w:num w:numId="11">
    <w:abstractNumId w:val="16"/>
  </w:num>
  <w:num w:numId="12">
    <w:abstractNumId w:val="4"/>
  </w:num>
  <w:num w:numId="13">
    <w:abstractNumId w:val="3"/>
  </w:num>
  <w:num w:numId="14">
    <w:abstractNumId w:val="15"/>
  </w:num>
  <w:num w:numId="15">
    <w:abstractNumId w:val="5"/>
  </w:num>
  <w:num w:numId="16">
    <w:abstractNumId w:val="9"/>
  </w:num>
  <w:num w:numId="17">
    <w:abstractNumId w:val="17"/>
  </w:num>
  <w:num w:numId="18">
    <w:abstractNumId w:val="12"/>
  </w:num>
  <w:num w:numId="19">
    <w:abstractNumId w:val="13"/>
  </w:num>
  <w:num w:numId="20">
    <w:abstractNumId w:val="10"/>
  </w:num>
  <w:num w:numId="21">
    <w:abstractNumId w:val="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Gibson 2">
    <w15:presenceInfo w15:providerId="None" w15:userId="James Gibson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437"/>
    <w:rsid w:val="000061AB"/>
    <w:rsid w:val="00007D4E"/>
    <w:rsid w:val="00037733"/>
    <w:rsid w:val="00055200"/>
    <w:rsid w:val="000A60DA"/>
    <w:rsid w:val="000B6A98"/>
    <w:rsid w:val="000C2A65"/>
    <w:rsid w:val="000E73DD"/>
    <w:rsid w:val="00116170"/>
    <w:rsid w:val="00121D5F"/>
    <w:rsid w:val="00137441"/>
    <w:rsid w:val="00152867"/>
    <w:rsid w:val="001B1333"/>
    <w:rsid w:val="001E2836"/>
    <w:rsid w:val="001F1162"/>
    <w:rsid w:val="00211992"/>
    <w:rsid w:val="0022201C"/>
    <w:rsid w:val="00225C5E"/>
    <w:rsid w:val="00242ECF"/>
    <w:rsid w:val="00256D95"/>
    <w:rsid w:val="002C5E66"/>
    <w:rsid w:val="002E4C9A"/>
    <w:rsid w:val="0032774E"/>
    <w:rsid w:val="00335668"/>
    <w:rsid w:val="00345473"/>
    <w:rsid w:val="00350A7C"/>
    <w:rsid w:val="00354CBC"/>
    <w:rsid w:val="00374843"/>
    <w:rsid w:val="003B57D3"/>
    <w:rsid w:val="003E7BE4"/>
    <w:rsid w:val="003F0CCC"/>
    <w:rsid w:val="00415303"/>
    <w:rsid w:val="004339D2"/>
    <w:rsid w:val="00440962"/>
    <w:rsid w:val="0049294C"/>
    <w:rsid w:val="004A6C0E"/>
    <w:rsid w:val="004C1011"/>
    <w:rsid w:val="004D3F00"/>
    <w:rsid w:val="004E62E2"/>
    <w:rsid w:val="00513A21"/>
    <w:rsid w:val="0052669F"/>
    <w:rsid w:val="00575EC2"/>
    <w:rsid w:val="00577219"/>
    <w:rsid w:val="005926FC"/>
    <w:rsid w:val="005A7085"/>
    <w:rsid w:val="005F25F8"/>
    <w:rsid w:val="00600D65"/>
    <w:rsid w:val="006141F6"/>
    <w:rsid w:val="006155D9"/>
    <w:rsid w:val="00616D88"/>
    <w:rsid w:val="00646B33"/>
    <w:rsid w:val="0065411B"/>
    <w:rsid w:val="00663728"/>
    <w:rsid w:val="00676AE0"/>
    <w:rsid w:val="006909B9"/>
    <w:rsid w:val="006B3887"/>
    <w:rsid w:val="006D1EDE"/>
    <w:rsid w:val="006E1744"/>
    <w:rsid w:val="006F3B4F"/>
    <w:rsid w:val="00720329"/>
    <w:rsid w:val="0073523F"/>
    <w:rsid w:val="00740F7A"/>
    <w:rsid w:val="007A1CED"/>
    <w:rsid w:val="007E3C20"/>
    <w:rsid w:val="007F66ED"/>
    <w:rsid w:val="00827994"/>
    <w:rsid w:val="00841EC1"/>
    <w:rsid w:val="00844E1E"/>
    <w:rsid w:val="008640C3"/>
    <w:rsid w:val="00874E73"/>
    <w:rsid w:val="00883437"/>
    <w:rsid w:val="00895A69"/>
    <w:rsid w:val="008B35B4"/>
    <w:rsid w:val="008B35B7"/>
    <w:rsid w:val="008C1B41"/>
    <w:rsid w:val="008E7AC7"/>
    <w:rsid w:val="0090298F"/>
    <w:rsid w:val="0092581F"/>
    <w:rsid w:val="00946C75"/>
    <w:rsid w:val="00995747"/>
    <w:rsid w:val="009B03D7"/>
    <w:rsid w:val="009C1E22"/>
    <w:rsid w:val="009D5AE0"/>
    <w:rsid w:val="009E5459"/>
    <w:rsid w:val="00A03822"/>
    <w:rsid w:val="00A06DFB"/>
    <w:rsid w:val="00A27867"/>
    <w:rsid w:val="00A3528A"/>
    <w:rsid w:val="00A4727E"/>
    <w:rsid w:val="00A65F6E"/>
    <w:rsid w:val="00A85CBD"/>
    <w:rsid w:val="00AB2370"/>
    <w:rsid w:val="00AC669C"/>
    <w:rsid w:val="00AF2B0A"/>
    <w:rsid w:val="00B15C2B"/>
    <w:rsid w:val="00B234C1"/>
    <w:rsid w:val="00B95600"/>
    <w:rsid w:val="00BA1B2A"/>
    <w:rsid w:val="00BA7954"/>
    <w:rsid w:val="00BD0FAD"/>
    <w:rsid w:val="00BD4E43"/>
    <w:rsid w:val="00C26EF1"/>
    <w:rsid w:val="00C34AF7"/>
    <w:rsid w:val="00C8694F"/>
    <w:rsid w:val="00C97DBD"/>
    <w:rsid w:val="00CA18BA"/>
    <w:rsid w:val="00CA6DC9"/>
    <w:rsid w:val="00CA70EC"/>
    <w:rsid w:val="00CB6164"/>
    <w:rsid w:val="00CE1658"/>
    <w:rsid w:val="00D17EE3"/>
    <w:rsid w:val="00D265E4"/>
    <w:rsid w:val="00D30301"/>
    <w:rsid w:val="00D579C5"/>
    <w:rsid w:val="00DC17B5"/>
    <w:rsid w:val="00DC7D28"/>
    <w:rsid w:val="00DD1D9B"/>
    <w:rsid w:val="00DE5357"/>
    <w:rsid w:val="00E35C6B"/>
    <w:rsid w:val="00E93C71"/>
    <w:rsid w:val="00EA01A9"/>
    <w:rsid w:val="00F23AC9"/>
    <w:rsid w:val="00F52ECF"/>
    <w:rsid w:val="00F8335E"/>
    <w:rsid w:val="00F846D2"/>
    <w:rsid w:val="00F87101"/>
    <w:rsid w:val="00FB35A6"/>
    <w:rsid w:val="00FB4194"/>
    <w:rsid w:val="00FC081C"/>
    <w:rsid w:val="00FC2B29"/>
    <w:rsid w:val="00FD115F"/>
    <w:rsid w:val="00FE2D15"/>
    <w:rsid w:val="00FE4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46A0AD"/>
  <w15:docId w15:val="{5E05EF62-292E-4B97-9FBD-979F92B8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827994"/>
    <w:pPr>
      <w:keepNext/>
      <w:keepLines/>
      <w:numPr>
        <w:numId w:val="7"/>
      </w:numPr>
      <w:spacing w:before="480" w:after="120" w:line="240" w:lineRule="auto"/>
      <w:ind w:left="644"/>
      <w:outlineLvl w:val="0"/>
    </w:pPr>
    <w:rPr>
      <w:rFonts w:eastAsia="MS Gothic" w:cs="Tahoma"/>
      <w:bCs/>
      <w:color w:val="00B0F0"/>
      <w:sz w:val="44"/>
      <w:szCs w:val="4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TOC1">
    <w:name w:val="toc 1"/>
    <w:basedOn w:val="Normal"/>
    <w:next w:val="Normal"/>
    <w:autoRedefine/>
    <w:uiPriority w:val="39"/>
    <w:unhideWhenUsed/>
    <w:qFormat/>
    <w:rsid w:val="002C5E66"/>
    <w:pPr>
      <w:tabs>
        <w:tab w:val="right" w:leader="dot" w:pos="9338"/>
      </w:tabs>
      <w:spacing w:before="120" w:after="120" w:line="240" w:lineRule="auto"/>
    </w:pPr>
    <w:rPr>
      <w:rFonts w:ascii="Arial" w:eastAsia="MS Mincho" w:hAnsi="Arial" w:cs="Times New Roman"/>
      <w:sz w:val="22"/>
      <w:szCs w:val="24"/>
      <w:lang w:val="en-US"/>
    </w:rPr>
  </w:style>
  <w:style w:type="character" w:customStyle="1" w:styleId="Heading1Char">
    <w:name w:val="Heading 1 Char"/>
    <w:basedOn w:val="DefaultParagraphFont"/>
    <w:link w:val="Heading1"/>
    <w:uiPriority w:val="9"/>
    <w:rsid w:val="00827994"/>
    <w:rPr>
      <w:rFonts w:eastAsia="MS Gothic" w:cs="Tahoma"/>
      <w:bCs/>
      <w:color w:val="00B0F0"/>
      <w:sz w:val="44"/>
      <w:szCs w:val="44"/>
      <w:lang w:eastAsia="x-none"/>
    </w:rPr>
  </w:style>
  <w:style w:type="character" w:styleId="Hyperlink">
    <w:name w:val="Hyperlink"/>
    <w:uiPriority w:val="99"/>
    <w:unhideWhenUsed/>
    <w:qFormat/>
    <w:rsid w:val="002C5E66"/>
    <w:rPr>
      <w:rFonts w:ascii="Arial" w:hAnsi="Arial"/>
      <w:color w:val="0092CF"/>
      <w:sz w:val="20"/>
      <w:u w:val="single"/>
    </w:rPr>
  </w:style>
  <w:style w:type="paragraph" w:customStyle="1" w:styleId="Caption1">
    <w:name w:val="Caption 1"/>
    <w:basedOn w:val="Normal"/>
    <w:qFormat/>
    <w:rsid w:val="002C5E66"/>
    <w:pPr>
      <w:spacing w:before="120" w:after="120" w:line="240" w:lineRule="auto"/>
    </w:pPr>
    <w:rPr>
      <w:rFonts w:ascii="Arial" w:eastAsia="MS Mincho" w:hAnsi="Arial" w:cs="Times New Roman"/>
      <w:i/>
      <w:color w:val="F15F2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Documents\ACADEMY\Nexus%20Documents\Nexus%20Policies%20%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BA22-DA40-487F-AB4C-8EA06B1C0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Procedures Template v1</Template>
  <TotalTime>0</TotalTime>
  <Pages>3</Pages>
  <Words>400</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James Gibson 2</cp:lastModifiedBy>
  <cp:revision>2</cp:revision>
  <cp:lastPrinted>2021-03-15T12:58:00Z</cp:lastPrinted>
  <dcterms:created xsi:type="dcterms:W3CDTF">2022-03-15T10:23:00Z</dcterms:created>
  <dcterms:modified xsi:type="dcterms:W3CDTF">2022-03-15T10:23:00Z</dcterms:modified>
</cp:coreProperties>
</file>