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01" w:rsidRPr="00626B3F" w:rsidRDefault="00323701" w:rsidP="00626F60">
      <w:pPr>
        <w:spacing w:after="0" w:line="240" w:lineRule="auto"/>
        <w:jc w:val="center"/>
        <w:rPr>
          <w:rFonts w:ascii="Times New Roman" w:eastAsia="Times New Roman" w:hAnsi="Times New Roman"/>
          <w:sz w:val="20"/>
          <w:szCs w:val="20"/>
        </w:rPr>
      </w:pPr>
    </w:p>
    <w:p w:rsidR="00323701" w:rsidRPr="00626B3F" w:rsidRDefault="00572A93" w:rsidP="00626F60">
      <w:pPr>
        <w:overflowPunct w:val="0"/>
        <w:autoSpaceDE w:val="0"/>
        <w:autoSpaceDN w:val="0"/>
        <w:adjustRightInd w:val="0"/>
        <w:spacing w:after="0" w:line="240" w:lineRule="auto"/>
        <w:jc w:val="center"/>
        <w:textAlignment w:val="baseline"/>
        <w:rPr>
          <w:rFonts w:ascii="Times New Roman" w:eastAsia="Times New Roman" w:hAnsi="Times New Roman"/>
          <w:sz w:val="20"/>
          <w:szCs w:val="20"/>
        </w:rPr>
      </w:pPr>
      <w:r w:rsidRPr="00FD00C0">
        <w:rPr>
          <w:noProof/>
        </w:rPr>
        <w:drawing>
          <wp:inline distT="0" distB="0" distL="0" distR="0" wp14:anchorId="38CBE2DD" wp14:editId="00CB1640">
            <wp:extent cx="3505200" cy="2895600"/>
            <wp:effectExtent l="0" t="0" r="0" b="0"/>
            <wp:docPr id="5" name="Picture 5" descr="V:\CLERKS DOCUMENTS\School Logos\Nexus_Bec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LERKS DOCUMENTS\School Logos\Nexus_Bect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478" cy="2895830"/>
                    </a:xfrm>
                    <a:prstGeom prst="rect">
                      <a:avLst/>
                    </a:prstGeom>
                    <a:noFill/>
                    <a:ln>
                      <a:noFill/>
                    </a:ln>
                  </pic:spPr>
                </pic:pic>
              </a:graphicData>
            </a:graphic>
          </wp:inline>
        </w:drawing>
      </w:r>
    </w:p>
    <w:p w:rsidR="00323701" w:rsidRPr="00BA2FDA" w:rsidRDefault="00E67378" w:rsidP="00626F60">
      <w:pPr>
        <w:spacing w:after="0" w:line="240" w:lineRule="auto"/>
        <w:jc w:val="center"/>
        <w:rPr>
          <w:rFonts w:ascii="Tahoma" w:hAnsi="Tahoma" w:cs="Tahoma"/>
          <w:color w:val="00B0F0"/>
          <w:sz w:val="44"/>
          <w:szCs w:val="44"/>
        </w:rPr>
      </w:pPr>
      <w:r>
        <w:rPr>
          <w:rFonts w:ascii="Tahoma" w:hAnsi="Tahoma" w:cs="Tahoma"/>
          <w:color w:val="00B0F0"/>
          <w:sz w:val="44"/>
          <w:szCs w:val="44"/>
        </w:rPr>
        <w:t>Lock Down</w:t>
      </w:r>
      <w:r w:rsidR="009742DE" w:rsidRPr="009742DE">
        <w:rPr>
          <w:rFonts w:ascii="Tahoma" w:hAnsi="Tahoma" w:cs="Tahoma"/>
          <w:color w:val="00B0F0"/>
          <w:sz w:val="44"/>
          <w:szCs w:val="44"/>
        </w:rPr>
        <w:t xml:space="preserve"> Policy</w:t>
      </w:r>
    </w:p>
    <w:p w:rsidR="00323701" w:rsidRPr="00847B56" w:rsidRDefault="00323701" w:rsidP="00626F60">
      <w:pPr>
        <w:spacing w:after="0" w:line="240" w:lineRule="auto"/>
        <w:jc w:val="center"/>
        <w:rPr>
          <w:rFonts w:ascii="Tahoma" w:hAnsi="Tahoma" w:cs="Tahoma"/>
          <w:color w:val="00B0F0"/>
          <w:sz w:val="24"/>
        </w:rPr>
      </w:pPr>
    </w:p>
    <w:tbl>
      <w:tblPr>
        <w:tblW w:w="0" w:type="auto"/>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265"/>
        <w:gridCol w:w="4266"/>
      </w:tblGrid>
      <w:tr w:rsidR="00323701" w:rsidRPr="00626B3F" w:rsidTr="008D2263">
        <w:trPr>
          <w:jc w:val="center"/>
        </w:trPr>
        <w:tc>
          <w:tcPr>
            <w:tcW w:w="4265"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323701" w:rsidP="00626F60">
            <w:pPr>
              <w:widowControl w:val="0"/>
              <w:spacing w:after="0" w:line="240" w:lineRule="auto"/>
              <w:jc w:val="center"/>
              <w:rPr>
                <w:rFonts w:ascii="Tahoma" w:eastAsia="Times New Roman" w:hAnsi="Tahoma" w:cs="Tahoma"/>
                <w:b/>
                <w:color w:val="00B0F0"/>
                <w:sz w:val="24"/>
                <w:szCs w:val="20"/>
              </w:rPr>
            </w:pPr>
            <w:r w:rsidRPr="00847B56">
              <w:rPr>
                <w:rFonts w:ascii="Tahoma" w:eastAsia="Times New Roman" w:hAnsi="Tahoma" w:cs="Tahoma"/>
                <w:b/>
                <w:color w:val="00B0F0"/>
                <w:sz w:val="24"/>
                <w:szCs w:val="20"/>
              </w:rPr>
              <w:t>Date Published</w:t>
            </w:r>
          </w:p>
        </w:tc>
        <w:tc>
          <w:tcPr>
            <w:tcW w:w="4266"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A604C4" w:rsidP="00626F60">
            <w:pPr>
              <w:widowControl w:val="0"/>
              <w:tabs>
                <w:tab w:val="left" w:pos="1470"/>
                <w:tab w:val="center" w:pos="2025"/>
              </w:tabs>
              <w:spacing w:after="0" w:line="240" w:lineRule="auto"/>
              <w:jc w:val="center"/>
              <w:rPr>
                <w:rFonts w:ascii="Tahoma" w:eastAsia="Times New Roman" w:hAnsi="Tahoma" w:cs="Tahoma"/>
                <w:b/>
                <w:color w:val="00B0F0"/>
                <w:sz w:val="24"/>
                <w:szCs w:val="20"/>
              </w:rPr>
            </w:pPr>
            <w:r>
              <w:rPr>
                <w:rFonts w:ascii="Tahoma" w:eastAsia="Times New Roman" w:hAnsi="Tahoma" w:cs="Tahoma"/>
                <w:b/>
                <w:color w:val="00B0F0"/>
                <w:sz w:val="24"/>
                <w:szCs w:val="20"/>
              </w:rPr>
              <w:t>February 2021</w:t>
            </w:r>
          </w:p>
        </w:tc>
      </w:tr>
      <w:tr w:rsidR="00323701" w:rsidRPr="00626B3F" w:rsidTr="008D2263">
        <w:trPr>
          <w:jc w:val="center"/>
        </w:trPr>
        <w:tc>
          <w:tcPr>
            <w:tcW w:w="4265"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323701" w:rsidP="00626F60">
            <w:pPr>
              <w:widowControl w:val="0"/>
              <w:spacing w:after="0" w:line="240" w:lineRule="auto"/>
              <w:jc w:val="center"/>
              <w:rPr>
                <w:rFonts w:ascii="Tahoma" w:eastAsia="Times New Roman" w:hAnsi="Tahoma" w:cs="Tahoma"/>
                <w:b/>
                <w:color w:val="00B0F0"/>
                <w:sz w:val="24"/>
                <w:szCs w:val="20"/>
              </w:rPr>
            </w:pPr>
            <w:r w:rsidRPr="00847B56">
              <w:rPr>
                <w:rFonts w:ascii="Tahoma" w:eastAsia="Times New Roman" w:hAnsi="Tahoma" w:cs="Tahoma"/>
                <w:b/>
                <w:color w:val="00B0F0"/>
                <w:sz w:val="24"/>
                <w:szCs w:val="20"/>
              </w:rPr>
              <w:t>Version</w:t>
            </w:r>
          </w:p>
        </w:tc>
        <w:tc>
          <w:tcPr>
            <w:tcW w:w="4266"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F0147D" w:rsidP="00626F60">
            <w:pPr>
              <w:widowControl w:val="0"/>
              <w:tabs>
                <w:tab w:val="left" w:pos="1470"/>
                <w:tab w:val="center" w:pos="2025"/>
              </w:tabs>
              <w:spacing w:after="0" w:line="240" w:lineRule="auto"/>
              <w:jc w:val="center"/>
              <w:rPr>
                <w:rFonts w:ascii="Tahoma" w:eastAsia="Times New Roman" w:hAnsi="Tahoma" w:cs="Tahoma"/>
                <w:b/>
                <w:color w:val="00B0F0"/>
                <w:sz w:val="24"/>
                <w:szCs w:val="20"/>
              </w:rPr>
            </w:pPr>
            <w:r>
              <w:rPr>
                <w:rFonts w:ascii="Tahoma" w:eastAsia="Times New Roman" w:hAnsi="Tahoma" w:cs="Tahoma"/>
                <w:b/>
                <w:color w:val="00B0F0"/>
                <w:sz w:val="24"/>
                <w:szCs w:val="20"/>
              </w:rPr>
              <w:t>1</w:t>
            </w:r>
          </w:p>
        </w:tc>
      </w:tr>
      <w:tr w:rsidR="00323701" w:rsidRPr="00626B3F" w:rsidTr="008D2263">
        <w:trPr>
          <w:jc w:val="center"/>
        </w:trPr>
        <w:tc>
          <w:tcPr>
            <w:tcW w:w="4265"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323701" w:rsidP="00626F60">
            <w:pPr>
              <w:widowControl w:val="0"/>
              <w:spacing w:after="0" w:line="240" w:lineRule="auto"/>
              <w:jc w:val="center"/>
              <w:rPr>
                <w:rFonts w:ascii="Tahoma" w:eastAsia="Times New Roman" w:hAnsi="Tahoma" w:cs="Tahoma"/>
                <w:b/>
                <w:color w:val="00B0F0"/>
                <w:sz w:val="24"/>
                <w:szCs w:val="20"/>
              </w:rPr>
            </w:pPr>
            <w:r w:rsidRPr="00847B56">
              <w:rPr>
                <w:rFonts w:ascii="Tahoma" w:eastAsia="Times New Roman" w:hAnsi="Tahoma" w:cs="Tahoma"/>
                <w:b/>
                <w:color w:val="00B0F0"/>
                <w:sz w:val="24"/>
                <w:szCs w:val="20"/>
              </w:rPr>
              <w:t>Approved Date</w:t>
            </w:r>
          </w:p>
        </w:tc>
        <w:tc>
          <w:tcPr>
            <w:tcW w:w="4266"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A604C4" w:rsidP="00626F60">
            <w:pPr>
              <w:widowControl w:val="0"/>
              <w:tabs>
                <w:tab w:val="left" w:pos="1470"/>
                <w:tab w:val="center" w:pos="2025"/>
              </w:tabs>
              <w:spacing w:after="0" w:line="240" w:lineRule="auto"/>
              <w:jc w:val="center"/>
              <w:rPr>
                <w:rFonts w:ascii="Tahoma" w:eastAsia="Times New Roman" w:hAnsi="Tahoma" w:cs="Tahoma"/>
                <w:b/>
                <w:color w:val="00B0F0"/>
                <w:sz w:val="24"/>
                <w:szCs w:val="20"/>
              </w:rPr>
            </w:pPr>
            <w:r>
              <w:rPr>
                <w:rFonts w:ascii="Tahoma" w:eastAsia="Times New Roman" w:hAnsi="Tahoma" w:cs="Tahoma"/>
                <w:b/>
                <w:color w:val="00B0F0"/>
                <w:sz w:val="24"/>
                <w:szCs w:val="20"/>
              </w:rPr>
              <w:t>February</w:t>
            </w:r>
            <w:r w:rsidR="00323701" w:rsidRPr="00847B56">
              <w:rPr>
                <w:rFonts w:ascii="Tahoma" w:eastAsia="Times New Roman" w:hAnsi="Tahoma" w:cs="Tahoma"/>
                <w:b/>
                <w:color w:val="00B0F0"/>
                <w:sz w:val="24"/>
                <w:szCs w:val="20"/>
              </w:rPr>
              <w:t xml:space="preserve"> 2021</w:t>
            </w:r>
          </w:p>
        </w:tc>
      </w:tr>
      <w:tr w:rsidR="00323701" w:rsidRPr="00626B3F" w:rsidTr="008D2263">
        <w:trPr>
          <w:jc w:val="center"/>
        </w:trPr>
        <w:tc>
          <w:tcPr>
            <w:tcW w:w="4265"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323701" w:rsidP="00626F60">
            <w:pPr>
              <w:widowControl w:val="0"/>
              <w:spacing w:after="0" w:line="240" w:lineRule="auto"/>
              <w:jc w:val="center"/>
              <w:rPr>
                <w:rFonts w:ascii="Tahoma" w:eastAsia="Times New Roman" w:hAnsi="Tahoma" w:cs="Tahoma"/>
                <w:b/>
                <w:color w:val="00B0F0"/>
                <w:sz w:val="24"/>
                <w:szCs w:val="20"/>
              </w:rPr>
            </w:pPr>
            <w:r w:rsidRPr="00847B56">
              <w:rPr>
                <w:rFonts w:ascii="Tahoma" w:eastAsia="Times New Roman" w:hAnsi="Tahoma" w:cs="Tahoma"/>
                <w:b/>
                <w:color w:val="00B0F0"/>
                <w:sz w:val="24"/>
                <w:szCs w:val="20"/>
              </w:rPr>
              <w:t>Review Cycle</w:t>
            </w:r>
          </w:p>
        </w:tc>
        <w:tc>
          <w:tcPr>
            <w:tcW w:w="4266"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A604C4" w:rsidP="00626F60">
            <w:pPr>
              <w:widowControl w:val="0"/>
              <w:tabs>
                <w:tab w:val="left" w:pos="1470"/>
                <w:tab w:val="center" w:pos="2025"/>
              </w:tabs>
              <w:spacing w:after="0" w:line="240" w:lineRule="auto"/>
              <w:jc w:val="center"/>
              <w:rPr>
                <w:rFonts w:ascii="Tahoma" w:eastAsia="Times New Roman" w:hAnsi="Tahoma" w:cs="Tahoma"/>
                <w:b/>
                <w:color w:val="00B0F0"/>
                <w:sz w:val="24"/>
                <w:szCs w:val="20"/>
              </w:rPr>
            </w:pPr>
            <w:r>
              <w:rPr>
                <w:rFonts w:ascii="Tahoma" w:eastAsia="Times New Roman" w:hAnsi="Tahoma" w:cs="Tahoma"/>
                <w:b/>
                <w:color w:val="00B0F0"/>
                <w:sz w:val="24"/>
                <w:szCs w:val="20"/>
              </w:rPr>
              <w:t>1 Year</w:t>
            </w:r>
          </w:p>
        </w:tc>
      </w:tr>
      <w:tr w:rsidR="00323701" w:rsidRPr="00626B3F" w:rsidTr="008D2263">
        <w:trPr>
          <w:jc w:val="center"/>
        </w:trPr>
        <w:tc>
          <w:tcPr>
            <w:tcW w:w="4265"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323701" w:rsidP="00626F60">
            <w:pPr>
              <w:widowControl w:val="0"/>
              <w:tabs>
                <w:tab w:val="left" w:pos="255"/>
                <w:tab w:val="center" w:pos="2024"/>
              </w:tabs>
              <w:spacing w:after="0" w:line="240" w:lineRule="auto"/>
              <w:rPr>
                <w:rFonts w:ascii="Tahoma" w:eastAsia="Times New Roman" w:hAnsi="Tahoma" w:cs="Tahoma"/>
                <w:b/>
                <w:color w:val="00B0F0"/>
                <w:sz w:val="24"/>
                <w:szCs w:val="20"/>
              </w:rPr>
            </w:pPr>
            <w:r w:rsidRPr="00847B56">
              <w:rPr>
                <w:rFonts w:ascii="Tahoma" w:eastAsia="Times New Roman" w:hAnsi="Tahoma" w:cs="Tahoma"/>
                <w:b/>
                <w:color w:val="00B0F0"/>
                <w:sz w:val="24"/>
                <w:szCs w:val="20"/>
              </w:rPr>
              <w:tab/>
            </w:r>
            <w:r w:rsidRPr="00847B56">
              <w:rPr>
                <w:rFonts w:ascii="Tahoma" w:eastAsia="Times New Roman" w:hAnsi="Tahoma" w:cs="Tahoma"/>
                <w:b/>
                <w:color w:val="00B0F0"/>
                <w:sz w:val="24"/>
                <w:szCs w:val="20"/>
              </w:rPr>
              <w:tab/>
              <w:t>Review Date</w:t>
            </w:r>
          </w:p>
        </w:tc>
        <w:tc>
          <w:tcPr>
            <w:tcW w:w="4266" w:type="dxa"/>
            <w:tcBorders>
              <w:top w:val="single" w:sz="4" w:space="0" w:color="A6A6A6"/>
              <w:left w:val="single" w:sz="4" w:space="0" w:color="A6A6A6"/>
              <w:bottom w:val="single" w:sz="4" w:space="0" w:color="A6A6A6"/>
              <w:right w:val="single" w:sz="4" w:space="0" w:color="A6A6A6"/>
            </w:tcBorders>
            <w:shd w:val="clear" w:color="auto" w:fill="auto"/>
          </w:tcPr>
          <w:p w:rsidR="00323701" w:rsidRPr="00847B56" w:rsidRDefault="00A604C4" w:rsidP="00626F60">
            <w:pPr>
              <w:widowControl w:val="0"/>
              <w:tabs>
                <w:tab w:val="left" w:pos="1470"/>
                <w:tab w:val="center" w:pos="2025"/>
              </w:tabs>
              <w:spacing w:after="0" w:line="240" w:lineRule="auto"/>
              <w:jc w:val="center"/>
              <w:rPr>
                <w:rFonts w:ascii="Tahoma" w:eastAsia="Times New Roman" w:hAnsi="Tahoma" w:cs="Tahoma"/>
                <w:b/>
                <w:color w:val="00B0F0"/>
                <w:sz w:val="24"/>
                <w:szCs w:val="20"/>
              </w:rPr>
            </w:pPr>
            <w:r>
              <w:rPr>
                <w:rFonts w:ascii="Tahoma" w:eastAsia="Times New Roman" w:hAnsi="Tahoma" w:cs="Tahoma"/>
                <w:b/>
                <w:color w:val="00B0F0"/>
                <w:sz w:val="24"/>
                <w:szCs w:val="20"/>
              </w:rPr>
              <w:t>February 2022</w:t>
            </w:r>
          </w:p>
        </w:tc>
      </w:tr>
    </w:tbl>
    <w:p w:rsidR="00323701" w:rsidRPr="00626B3F" w:rsidRDefault="00323701" w:rsidP="00626F60">
      <w:pPr>
        <w:overflowPunct w:val="0"/>
        <w:autoSpaceDE w:val="0"/>
        <w:autoSpaceDN w:val="0"/>
        <w:adjustRightInd w:val="0"/>
        <w:spacing w:after="0" w:line="240" w:lineRule="auto"/>
        <w:jc w:val="center"/>
        <w:textAlignment w:val="baseline"/>
        <w:rPr>
          <w:rFonts w:ascii="Times New Roman" w:eastAsia="Times New Roman" w:hAnsi="Times New Roman"/>
          <w:color w:val="00B0F0"/>
          <w:sz w:val="44"/>
          <w:szCs w:val="44"/>
        </w:rPr>
      </w:pPr>
    </w:p>
    <w:p w:rsidR="00323701" w:rsidRDefault="00323701" w:rsidP="00626F60">
      <w:pPr>
        <w:overflowPunct w:val="0"/>
        <w:autoSpaceDE w:val="0"/>
        <w:autoSpaceDN w:val="0"/>
        <w:adjustRightInd w:val="0"/>
        <w:spacing w:after="0" w:line="240" w:lineRule="auto"/>
        <w:jc w:val="center"/>
        <w:textAlignment w:val="baseline"/>
        <w:rPr>
          <w:rFonts w:ascii="Tahoma" w:eastAsia="Times New Roman" w:hAnsi="Tahoma" w:cs="Tahoma"/>
          <w:color w:val="00B0F0"/>
          <w:sz w:val="36"/>
          <w:szCs w:val="36"/>
        </w:rPr>
      </w:pPr>
      <w:r w:rsidRPr="00BA2FDA">
        <w:rPr>
          <w:rFonts w:ascii="Tahoma" w:eastAsia="Times New Roman" w:hAnsi="Tahoma" w:cs="Tahoma"/>
          <w:color w:val="00B0F0"/>
          <w:sz w:val="36"/>
          <w:szCs w:val="36"/>
        </w:rPr>
        <w:t>An academy within:</w:t>
      </w:r>
    </w:p>
    <w:p w:rsidR="00626F60" w:rsidRPr="00BA2FDA" w:rsidRDefault="00626F60" w:rsidP="00626F60">
      <w:pPr>
        <w:overflowPunct w:val="0"/>
        <w:autoSpaceDE w:val="0"/>
        <w:autoSpaceDN w:val="0"/>
        <w:adjustRightInd w:val="0"/>
        <w:spacing w:after="0" w:line="240" w:lineRule="auto"/>
        <w:jc w:val="center"/>
        <w:textAlignment w:val="baseline"/>
        <w:rPr>
          <w:rFonts w:ascii="Tahoma" w:eastAsia="Times New Roman" w:hAnsi="Tahoma" w:cs="Tahoma"/>
          <w:color w:val="00B0F0"/>
          <w:sz w:val="36"/>
          <w:szCs w:val="36"/>
        </w:rPr>
      </w:pPr>
    </w:p>
    <w:p w:rsidR="00323701" w:rsidRPr="00626B3F" w:rsidRDefault="00323701" w:rsidP="00626F60">
      <w:pPr>
        <w:overflowPunct w:val="0"/>
        <w:autoSpaceDE w:val="0"/>
        <w:autoSpaceDN w:val="0"/>
        <w:adjustRightInd w:val="0"/>
        <w:spacing w:after="0" w:line="240" w:lineRule="auto"/>
        <w:jc w:val="center"/>
        <w:textAlignment w:val="baseline"/>
        <w:rPr>
          <w:rFonts w:ascii="Times New Roman" w:eastAsia="Times New Roman" w:hAnsi="Times New Roman"/>
          <w:color w:val="00B0F0"/>
          <w:sz w:val="44"/>
          <w:szCs w:val="44"/>
        </w:rPr>
      </w:pPr>
      <w:r w:rsidRPr="00626B3F">
        <w:rPr>
          <w:rFonts w:ascii="Times New Roman" w:eastAsia="Times New Roman" w:hAnsi="Times New Roman"/>
          <w:noProof/>
          <w:sz w:val="20"/>
          <w:szCs w:val="20"/>
        </w:rPr>
        <w:drawing>
          <wp:inline distT="0" distB="0" distL="0" distR="0">
            <wp:extent cx="21145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1066800"/>
                    </a:xfrm>
                    <a:prstGeom prst="rect">
                      <a:avLst/>
                    </a:prstGeom>
                    <a:noFill/>
                    <a:ln>
                      <a:noFill/>
                    </a:ln>
                  </pic:spPr>
                </pic:pic>
              </a:graphicData>
            </a:graphic>
          </wp:inline>
        </w:drawing>
      </w:r>
    </w:p>
    <w:p w:rsidR="00323701" w:rsidRPr="00BA2FDA" w:rsidRDefault="00626F60" w:rsidP="00626F60">
      <w:pPr>
        <w:overflowPunct w:val="0"/>
        <w:autoSpaceDE w:val="0"/>
        <w:autoSpaceDN w:val="0"/>
        <w:adjustRightInd w:val="0"/>
        <w:spacing w:after="0" w:line="240" w:lineRule="auto"/>
        <w:jc w:val="center"/>
        <w:textAlignment w:val="baseline"/>
        <w:rPr>
          <w:rFonts w:ascii="Tahoma" w:eastAsia="Times New Roman" w:hAnsi="Tahoma" w:cs="Tahoma"/>
          <w:sz w:val="44"/>
          <w:szCs w:val="44"/>
        </w:rPr>
      </w:pPr>
      <w:r>
        <w:rPr>
          <w:rFonts w:ascii="Tahoma" w:eastAsia="Times New Roman" w:hAnsi="Tahoma" w:cs="Tahoma"/>
          <w:color w:val="00B0F0"/>
          <w:sz w:val="44"/>
          <w:szCs w:val="44"/>
        </w:rPr>
        <w:t>“Learning together,</w:t>
      </w:r>
      <w:r w:rsidR="00323701" w:rsidRPr="00BA2FDA">
        <w:rPr>
          <w:rFonts w:ascii="Tahoma" w:eastAsia="Times New Roman" w:hAnsi="Tahoma" w:cs="Tahoma"/>
          <w:color w:val="00B0F0"/>
          <w:sz w:val="44"/>
          <w:szCs w:val="44"/>
        </w:rPr>
        <w:t xml:space="preserve"> to be the best we can be”</w:t>
      </w:r>
    </w:p>
    <w:p w:rsidR="00BA2FDA" w:rsidRDefault="00BA2FDA" w:rsidP="00626F60">
      <w:pPr>
        <w:spacing w:after="0" w:line="240" w:lineRule="auto"/>
        <w:rPr>
          <w:rFonts w:ascii="Times New Roman" w:eastAsia="Times New Roman" w:hAnsi="Times New Roman"/>
          <w:sz w:val="20"/>
          <w:szCs w:val="20"/>
        </w:rPr>
      </w:pPr>
      <w:r>
        <w:rPr>
          <w:rFonts w:ascii="Times New Roman" w:eastAsia="Times New Roman" w:hAnsi="Times New Roman"/>
          <w:sz w:val="20"/>
          <w:szCs w:val="20"/>
        </w:rPr>
        <w:br w:type="page"/>
      </w:r>
    </w:p>
    <w:p w:rsidR="00E67378" w:rsidRPr="00E67378" w:rsidRDefault="00E67378" w:rsidP="00626F60">
      <w:pPr>
        <w:pStyle w:val="ListParagraph"/>
        <w:numPr>
          <w:ilvl w:val="0"/>
          <w:numId w:val="1"/>
        </w:numPr>
        <w:spacing w:after="0" w:line="240" w:lineRule="auto"/>
        <w:contextualSpacing w:val="0"/>
        <w:jc w:val="both"/>
        <w:rPr>
          <w:rFonts w:ascii="Tahoma" w:eastAsia="Times New Roman" w:hAnsi="Tahoma" w:cs="Tahoma"/>
          <w:color w:val="00B0F0"/>
          <w:sz w:val="44"/>
          <w:szCs w:val="44"/>
        </w:rPr>
      </w:pPr>
      <w:r>
        <w:rPr>
          <w:rFonts w:ascii="Tahoma" w:eastAsia="Times New Roman" w:hAnsi="Tahoma" w:cs="Tahoma"/>
          <w:bCs/>
          <w:color w:val="00B0F0"/>
          <w:sz w:val="44"/>
          <w:szCs w:val="44"/>
        </w:rPr>
        <w:lastRenderedPageBreak/>
        <w:t>Context</w:t>
      </w:r>
    </w:p>
    <w:p w:rsidR="00E67378" w:rsidRPr="00E67378" w:rsidRDefault="00E67378" w:rsidP="00626F60">
      <w:pPr>
        <w:pStyle w:val="ListParagraph"/>
        <w:spacing w:after="0" w:line="240" w:lineRule="auto"/>
        <w:ind w:left="792"/>
        <w:contextualSpacing w:val="0"/>
        <w:jc w:val="both"/>
        <w:rPr>
          <w:rFonts w:ascii="Tahoma" w:eastAsia="Times New Roman" w:hAnsi="Tahoma" w:cs="Tahoma"/>
          <w:color w:val="00B0F0"/>
          <w:sz w:val="24"/>
          <w:szCs w:val="24"/>
        </w:rPr>
      </w:pPr>
    </w:p>
    <w:p w:rsidR="00E67378" w:rsidRPr="00E67378" w:rsidRDefault="00B00EE8" w:rsidP="00626F60">
      <w:pPr>
        <w:pStyle w:val="ListParagraph"/>
        <w:numPr>
          <w:ilvl w:val="1"/>
          <w:numId w:val="1"/>
        </w:numPr>
        <w:spacing w:after="0" w:line="240" w:lineRule="auto"/>
        <w:contextualSpacing w:val="0"/>
        <w:jc w:val="both"/>
        <w:rPr>
          <w:rFonts w:ascii="Tahoma" w:eastAsia="Times New Roman" w:hAnsi="Tahoma" w:cs="Tahoma"/>
          <w:color w:val="00B0F0"/>
          <w:sz w:val="44"/>
          <w:szCs w:val="44"/>
        </w:rPr>
      </w:pPr>
      <w:r>
        <w:rPr>
          <w:rFonts w:ascii="Tahoma" w:hAnsi="Tahoma" w:cs="Tahoma"/>
          <w:sz w:val="24"/>
          <w:szCs w:val="24"/>
        </w:rPr>
        <w:t>Becton</w:t>
      </w:r>
      <w:r w:rsidR="00E67378" w:rsidRPr="00E67378">
        <w:rPr>
          <w:rFonts w:ascii="Tahoma" w:hAnsi="Tahoma" w:cs="Tahoma"/>
          <w:sz w:val="24"/>
          <w:szCs w:val="24"/>
        </w:rPr>
        <w:t xml:space="preserve"> School, is implementing this policy to ensure that in the event that pupils and staff are faced with hazards in the school grounds or outside the school, pupils and staff may be locked within buildings for their own safety. This will usually occur if there is a dangerous intruder on school grounds, but may also occur in the event of a hazardous situation such as a chemical spill or fire, which makes it dangerous for pupils, staff and visitors to be outside of the school perimeter.  This policy applies to employees, volunteers, parents/carers/pupils, and people visiting the school site. It covers the procedures staff should take if and when the school</w:t>
      </w:r>
      <w:r w:rsidR="00E67378">
        <w:rPr>
          <w:rFonts w:ascii="Tahoma" w:hAnsi="Tahoma" w:cs="Tahoma"/>
          <w:sz w:val="24"/>
          <w:szCs w:val="24"/>
        </w:rPr>
        <w:t xml:space="preserve"> is required to go to lockdown.</w:t>
      </w:r>
    </w:p>
    <w:p w:rsidR="00E67378" w:rsidRPr="00E67378" w:rsidRDefault="00E67378" w:rsidP="00626F60">
      <w:pPr>
        <w:pStyle w:val="ListParagraph"/>
        <w:spacing w:after="0" w:line="240" w:lineRule="auto"/>
        <w:ind w:left="792"/>
        <w:contextualSpacing w:val="0"/>
        <w:jc w:val="both"/>
        <w:rPr>
          <w:rFonts w:ascii="Tahoma" w:eastAsia="Times New Roman" w:hAnsi="Tahoma" w:cs="Tahoma"/>
          <w:color w:val="00B0F0"/>
          <w:sz w:val="24"/>
          <w:szCs w:val="24"/>
        </w:rPr>
      </w:pPr>
    </w:p>
    <w:p w:rsidR="00E67378" w:rsidRPr="00E67378" w:rsidRDefault="00E67378" w:rsidP="00626F60">
      <w:pPr>
        <w:pStyle w:val="ListParagraph"/>
        <w:numPr>
          <w:ilvl w:val="0"/>
          <w:numId w:val="1"/>
        </w:numPr>
        <w:spacing w:after="0" w:line="240" w:lineRule="auto"/>
        <w:contextualSpacing w:val="0"/>
        <w:jc w:val="both"/>
        <w:rPr>
          <w:rFonts w:ascii="Tahoma" w:eastAsia="Times New Roman" w:hAnsi="Tahoma" w:cs="Tahoma"/>
          <w:color w:val="00B0F0"/>
          <w:sz w:val="44"/>
          <w:szCs w:val="44"/>
        </w:rPr>
      </w:pPr>
      <w:r w:rsidRPr="00E67378">
        <w:rPr>
          <w:rFonts w:ascii="Tahoma" w:hAnsi="Tahoma" w:cs="Tahoma"/>
          <w:color w:val="00B0F0"/>
          <w:sz w:val="44"/>
          <w:szCs w:val="44"/>
        </w:rPr>
        <w:t xml:space="preserve">Aims </w:t>
      </w:r>
    </w:p>
    <w:p w:rsidR="00E67378" w:rsidRDefault="00E67378" w:rsidP="00626F60">
      <w:pPr>
        <w:pStyle w:val="ListParagraph"/>
        <w:spacing w:after="0" w:line="240" w:lineRule="auto"/>
        <w:ind w:left="792" w:right="99"/>
        <w:contextualSpacing w:val="0"/>
        <w:rPr>
          <w:rFonts w:ascii="Tahoma" w:hAnsi="Tahoma" w:cs="Tahoma"/>
          <w:sz w:val="24"/>
          <w:szCs w:val="24"/>
        </w:rPr>
      </w:pPr>
    </w:p>
    <w:p w:rsidR="00E67378" w:rsidRDefault="00E67378" w:rsidP="00626F60">
      <w:pPr>
        <w:pStyle w:val="ListParagraph"/>
        <w:numPr>
          <w:ilvl w:val="1"/>
          <w:numId w:val="1"/>
        </w:numPr>
        <w:spacing w:after="0" w:line="240" w:lineRule="auto"/>
        <w:ind w:right="99"/>
        <w:contextualSpacing w:val="0"/>
        <w:rPr>
          <w:rFonts w:ascii="Tahoma" w:hAnsi="Tahoma" w:cs="Tahoma"/>
          <w:sz w:val="24"/>
          <w:szCs w:val="24"/>
        </w:rPr>
      </w:pPr>
      <w:r w:rsidRPr="00E67378">
        <w:rPr>
          <w:rFonts w:ascii="Tahoma" w:hAnsi="Tahoma" w:cs="Tahoma"/>
          <w:sz w:val="24"/>
          <w:szCs w:val="24"/>
        </w:rPr>
        <w:t xml:space="preserve">To provide a safe and secure environment for our pupils, staff and visitors. </w:t>
      </w:r>
    </w:p>
    <w:p w:rsidR="00E67378" w:rsidRDefault="00E67378" w:rsidP="00626F60">
      <w:pPr>
        <w:pStyle w:val="ListParagraph"/>
        <w:spacing w:after="0" w:line="240" w:lineRule="auto"/>
        <w:ind w:left="792" w:right="99"/>
        <w:contextualSpacing w:val="0"/>
        <w:rPr>
          <w:rFonts w:ascii="Tahoma" w:hAnsi="Tahoma" w:cs="Tahoma"/>
          <w:sz w:val="24"/>
          <w:szCs w:val="24"/>
        </w:rPr>
      </w:pPr>
    </w:p>
    <w:p w:rsidR="00E67378" w:rsidRPr="00E67378" w:rsidRDefault="00E67378" w:rsidP="00626F60">
      <w:pPr>
        <w:pStyle w:val="ListParagraph"/>
        <w:numPr>
          <w:ilvl w:val="1"/>
          <w:numId w:val="1"/>
        </w:numPr>
        <w:spacing w:after="0" w:line="240" w:lineRule="auto"/>
        <w:ind w:right="99"/>
        <w:contextualSpacing w:val="0"/>
        <w:rPr>
          <w:rFonts w:ascii="Tahoma" w:hAnsi="Tahoma" w:cs="Tahoma"/>
          <w:sz w:val="24"/>
          <w:szCs w:val="24"/>
        </w:rPr>
      </w:pPr>
      <w:r w:rsidRPr="00E67378">
        <w:rPr>
          <w:rFonts w:ascii="Tahoma" w:hAnsi="Tahoma" w:cs="Tahoma"/>
          <w:sz w:val="24"/>
          <w:szCs w:val="24"/>
        </w:rPr>
        <w:t xml:space="preserve">To establish protocols and procedures that effectively monitors and manages a potentially dangerous situation.  </w:t>
      </w:r>
    </w:p>
    <w:p w:rsidR="00E67378" w:rsidRDefault="00E67378" w:rsidP="00626F60">
      <w:pPr>
        <w:spacing w:after="0" w:line="240" w:lineRule="auto"/>
        <w:ind w:left="17"/>
        <w:rPr>
          <w:rFonts w:ascii="Tahoma" w:hAnsi="Tahoma" w:cs="Tahoma"/>
          <w:sz w:val="24"/>
          <w:szCs w:val="24"/>
        </w:rPr>
      </w:pPr>
      <w:r w:rsidRPr="00E67378">
        <w:rPr>
          <w:rFonts w:ascii="Tahoma" w:hAnsi="Tahoma" w:cs="Tahoma"/>
          <w:sz w:val="24"/>
          <w:szCs w:val="24"/>
        </w:rPr>
        <w:t xml:space="preserve"> </w:t>
      </w:r>
    </w:p>
    <w:p w:rsidR="00E67378" w:rsidRDefault="00E67378" w:rsidP="00626F60">
      <w:pPr>
        <w:pStyle w:val="ListParagraph"/>
        <w:numPr>
          <w:ilvl w:val="0"/>
          <w:numId w:val="1"/>
        </w:numPr>
        <w:spacing w:after="0" w:line="240" w:lineRule="auto"/>
        <w:contextualSpacing w:val="0"/>
        <w:rPr>
          <w:rFonts w:ascii="Tahoma" w:hAnsi="Tahoma" w:cs="Tahoma"/>
          <w:color w:val="00B0F0"/>
          <w:sz w:val="44"/>
          <w:szCs w:val="44"/>
        </w:rPr>
      </w:pPr>
      <w:r w:rsidRPr="00E67378">
        <w:rPr>
          <w:rFonts w:ascii="Tahoma" w:hAnsi="Tahoma" w:cs="Tahoma"/>
          <w:color w:val="00B0F0"/>
          <w:sz w:val="44"/>
          <w:szCs w:val="44"/>
        </w:rPr>
        <w:t xml:space="preserve">Implementation </w:t>
      </w:r>
    </w:p>
    <w:p w:rsidR="00E67378" w:rsidRPr="00E67378" w:rsidRDefault="00E67378" w:rsidP="00626F60">
      <w:pPr>
        <w:pStyle w:val="ListParagraph"/>
        <w:spacing w:after="0" w:line="240" w:lineRule="auto"/>
        <w:ind w:left="792"/>
        <w:contextualSpacing w:val="0"/>
        <w:rPr>
          <w:rFonts w:ascii="Tahoma" w:hAnsi="Tahoma" w:cs="Tahoma"/>
          <w:color w:val="00B0F0"/>
          <w:sz w:val="24"/>
          <w:szCs w:val="24"/>
        </w:rPr>
      </w:pPr>
    </w:p>
    <w:p w:rsidR="00E67378" w:rsidRPr="00E67378" w:rsidRDefault="00E67378" w:rsidP="00626F60">
      <w:pPr>
        <w:pStyle w:val="ListParagraph"/>
        <w:numPr>
          <w:ilvl w:val="1"/>
          <w:numId w:val="1"/>
        </w:numPr>
        <w:spacing w:after="0" w:line="240" w:lineRule="auto"/>
        <w:contextualSpacing w:val="0"/>
        <w:rPr>
          <w:rFonts w:ascii="Tahoma" w:hAnsi="Tahoma" w:cs="Tahoma"/>
          <w:color w:val="000000" w:themeColor="text1"/>
          <w:sz w:val="44"/>
          <w:szCs w:val="44"/>
        </w:rPr>
      </w:pPr>
      <w:r w:rsidRPr="00E67378">
        <w:rPr>
          <w:rFonts w:ascii="Tahoma" w:hAnsi="Tahoma" w:cs="Tahoma"/>
          <w:b/>
          <w:color w:val="000000" w:themeColor="text1"/>
          <w:sz w:val="24"/>
          <w:szCs w:val="24"/>
        </w:rPr>
        <w:t>All staff and visitors</w:t>
      </w:r>
    </w:p>
    <w:p w:rsidR="00E67378" w:rsidRPr="00E67378" w:rsidRDefault="00E67378" w:rsidP="00626F60">
      <w:pPr>
        <w:pStyle w:val="ListParagraph"/>
        <w:spacing w:after="0" w:line="240" w:lineRule="auto"/>
        <w:ind w:left="792"/>
        <w:contextualSpacing w:val="0"/>
        <w:rPr>
          <w:rFonts w:ascii="Tahoma" w:hAnsi="Tahoma" w:cs="Tahoma"/>
          <w:color w:val="000000" w:themeColor="text1"/>
          <w:sz w:val="24"/>
          <w:szCs w:val="24"/>
        </w:rPr>
      </w:pPr>
    </w:p>
    <w:p w:rsidR="00EB039B" w:rsidRPr="00E74004" w:rsidRDefault="00E67378" w:rsidP="00626F60">
      <w:pPr>
        <w:pStyle w:val="ListParagraph"/>
        <w:numPr>
          <w:ilvl w:val="2"/>
          <w:numId w:val="1"/>
        </w:numPr>
        <w:spacing w:after="0" w:line="240" w:lineRule="auto"/>
        <w:contextualSpacing w:val="0"/>
        <w:rPr>
          <w:ins w:id="0" w:author="James Gibson 2" w:date="2022-03-15T10:06:00Z"/>
          <w:rFonts w:ascii="Tahoma" w:hAnsi="Tahoma" w:cs="Tahoma"/>
          <w:color w:val="000000" w:themeColor="text1"/>
          <w:sz w:val="44"/>
          <w:szCs w:val="44"/>
          <w:rPrChange w:id="1" w:author="James Gibson 2" w:date="2022-03-15T10:06:00Z">
            <w:rPr>
              <w:ins w:id="2" w:author="James Gibson 2" w:date="2022-03-15T10:06:00Z"/>
              <w:rFonts w:ascii="Tahoma" w:hAnsi="Tahoma" w:cs="Tahoma"/>
              <w:sz w:val="24"/>
              <w:szCs w:val="24"/>
            </w:rPr>
          </w:rPrChange>
        </w:rPr>
      </w:pPr>
      <w:r w:rsidRPr="00E67378">
        <w:rPr>
          <w:rFonts w:ascii="Tahoma" w:hAnsi="Tahoma" w:cs="Tahoma"/>
          <w:sz w:val="24"/>
          <w:szCs w:val="24"/>
        </w:rPr>
        <w:t xml:space="preserve">It is of vital importance that the school’s lockdown procedures are familiar to members of the senior leadership team, teaching staff, non-teaching staff and visitors. To achieve this, a lockdown drill will be undertaken at least </w:t>
      </w:r>
      <w:del w:id="3" w:author="James Gibson 2" w:date="2022-03-15T10:05:00Z">
        <w:r w:rsidRPr="00E67378" w:rsidDel="00E74004">
          <w:rPr>
            <w:rFonts w:ascii="Tahoma" w:hAnsi="Tahoma" w:cs="Tahoma"/>
            <w:sz w:val="24"/>
            <w:szCs w:val="24"/>
          </w:rPr>
          <w:delText xml:space="preserve">twice </w:delText>
        </w:r>
      </w:del>
      <w:ins w:id="4" w:author="James Gibson 2" w:date="2022-03-15T10:05:00Z">
        <w:r w:rsidR="00E74004">
          <w:rPr>
            <w:rFonts w:ascii="Tahoma" w:hAnsi="Tahoma" w:cs="Tahoma"/>
            <w:sz w:val="24"/>
            <w:szCs w:val="24"/>
          </w:rPr>
          <w:t>once</w:t>
        </w:r>
        <w:r w:rsidR="00E74004" w:rsidRPr="00E67378">
          <w:rPr>
            <w:rFonts w:ascii="Tahoma" w:hAnsi="Tahoma" w:cs="Tahoma"/>
            <w:sz w:val="24"/>
            <w:szCs w:val="24"/>
          </w:rPr>
          <w:t xml:space="preserve"> </w:t>
        </w:r>
      </w:ins>
      <w:r w:rsidRPr="00E67378">
        <w:rPr>
          <w:rFonts w:ascii="Tahoma" w:hAnsi="Tahoma" w:cs="Tahoma"/>
          <w:sz w:val="24"/>
          <w:szCs w:val="24"/>
        </w:rPr>
        <w:t xml:space="preserve">a year. Depending on their age and cognitive ability, pupils should also be aware of the plan. Regular practices will increase their familiarity of what action they need to take and when. </w:t>
      </w:r>
    </w:p>
    <w:p w:rsidR="00E74004" w:rsidRPr="00E74004" w:rsidRDefault="00E74004" w:rsidP="00E74004">
      <w:pPr>
        <w:spacing w:after="0" w:line="240" w:lineRule="auto"/>
        <w:ind w:left="720"/>
        <w:rPr>
          <w:ins w:id="5" w:author="James Gibson 2" w:date="2022-03-15T10:05:00Z"/>
          <w:rFonts w:ascii="Tahoma" w:hAnsi="Tahoma" w:cs="Tahoma"/>
          <w:color w:val="000000" w:themeColor="text1"/>
          <w:sz w:val="44"/>
          <w:szCs w:val="44"/>
          <w:rPrChange w:id="6" w:author="James Gibson 2" w:date="2022-03-15T10:06:00Z">
            <w:rPr>
              <w:ins w:id="7" w:author="James Gibson 2" w:date="2022-03-15T10:05:00Z"/>
              <w:rFonts w:ascii="Tahoma" w:hAnsi="Tahoma" w:cs="Tahoma"/>
              <w:sz w:val="24"/>
              <w:szCs w:val="24"/>
            </w:rPr>
          </w:rPrChange>
        </w:rPr>
        <w:pPrChange w:id="8" w:author="James Gibson 2" w:date="2022-03-15T10:06:00Z">
          <w:pPr>
            <w:pStyle w:val="ListParagraph"/>
            <w:numPr>
              <w:ilvl w:val="2"/>
              <w:numId w:val="1"/>
            </w:numPr>
            <w:spacing w:after="0" w:line="240" w:lineRule="auto"/>
            <w:ind w:left="1224" w:hanging="504"/>
            <w:contextualSpacing w:val="0"/>
          </w:pPr>
        </w:pPrChange>
      </w:pPr>
    </w:p>
    <w:p w:rsidR="00E74004" w:rsidRPr="00EB039B" w:rsidRDefault="00E74004" w:rsidP="00626F60">
      <w:pPr>
        <w:pStyle w:val="ListParagraph"/>
        <w:numPr>
          <w:ilvl w:val="2"/>
          <w:numId w:val="1"/>
        </w:numPr>
        <w:spacing w:after="0" w:line="240" w:lineRule="auto"/>
        <w:contextualSpacing w:val="0"/>
        <w:rPr>
          <w:rFonts w:ascii="Tahoma" w:hAnsi="Tahoma" w:cs="Tahoma"/>
          <w:color w:val="000000" w:themeColor="text1"/>
          <w:sz w:val="44"/>
          <w:szCs w:val="44"/>
        </w:rPr>
      </w:pPr>
      <w:ins w:id="9" w:author="James Gibson 2" w:date="2022-03-15T10:05:00Z">
        <w:r>
          <w:rPr>
            <w:rFonts w:ascii="Tahoma" w:hAnsi="Tahoma" w:cs="Tahoma"/>
            <w:sz w:val="24"/>
            <w:szCs w:val="24"/>
          </w:rPr>
          <w:t>For Hospital sites the NHS policies and procedures will be followed.</w:t>
        </w:r>
      </w:ins>
    </w:p>
    <w:p w:rsidR="00EB039B" w:rsidRPr="00EB039B" w:rsidRDefault="00EB039B" w:rsidP="00626F60">
      <w:pPr>
        <w:pStyle w:val="ListParagraph"/>
        <w:spacing w:after="0" w:line="240" w:lineRule="auto"/>
        <w:ind w:left="1224"/>
        <w:contextualSpacing w:val="0"/>
        <w:rPr>
          <w:rFonts w:ascii="Tahoma" w:hAnsi="Tahoma" w:cs="Tahoma"/>
          <w:color w:val="000000" w:themeColor="text1"/>
          <w:sz w:val="24"/>
          <w:szCs w:val="24"/>
        </w:rPr>
      </w:pPr>
    </w:p>
    <w:p w:rsidR="00EB039B" w:rsidRPr="00EB039B" w:rsidRDefault="00EB039B" w:rsidP="00626F60">
      <w:pPr>
        <w:pStyle w:val="ListParagraph"/>
        <w:numPr>
          <w:ilvl w:val="1"/>
          <w:numId w:val="1"/>
        </w:numPr>
        <w:spacing w:after="0" w:line="240" w:lineRule="auto"/>
        <w:contextualSpacing w:val="0"/>
        <w:rPr>
          <w:rFonts w:ascii="Tahoma" w:hAnsi="Tahoma" w:cs="Tahoma"/>
          <w:color w:val="000000" w:themeColor="text1"/>
          <w:sz w:val="44"/>
          <w:szCs w:val="44"/>
        </w:rPr>
      </w:pPr>
      <w:r w:rsidRPr="00EB039B">
        <w:rPr>
          <w:rFonts w:ascii="Tahoma" w:hAnsi="Tahoma" w:cs="Tahoma"/>
          <w:b/>
          <w:color w:val="000000" w:themeColor="text1"/>
          <w:sz w:val="24"/>
          <w:szCs w:val="24"/>
        </w:rPr>
        <w:t>For parents/carers</w:t>
      </w:r>
    </w:p>
    <w:p w:rsidR="00EB039B" w:rsidRPr="00EB039B" w:rsidRDefault="00EB039B" w:rsidP="00626F60">
      <w:pPr>
        <w:pStyle w:val="ListParagraph"/>
        <w:spacing w:after="0" w:line="240" w:lineRule="auto"/>
        <w:contextualSpacing w:val="0"/>
        <w:rPr>
          <w:rFonts w:ascii="Tahoma" w:hAnsi="Tahoma" w:cs="Tahoma"/>
          <w:sz w:val="24"/>
          <w:szCs w:val="24"/>
        </w:rPr>
      </w:pPr>
    </w:p>
    <w:p w:rsidR="00EB039B" w:rsidRDefault="00E67378" w:rsidP="00626F60">
      <w:pPr>
        <w:pStyle w:val="ListParagraph"/>
        <w:numPr>
          <w:ilvl w:val="2"/>
          <w:numId w:val="1"/>
        </w:numPr>
        <w:spacing w:after="0" w:line="240" w:lineRule="auto"/>
        <w:ind w:left="746"/>
        <w:contextualSpacing w:val="0"/>
        <w:rPr>
          <w:rFonts w:ascii="Tahoma" w:hAnsi="Tahoma" w:cs="Tahoma"/>
          <w:sz w:val="24"/>
          <w:szCs w:val="24"/>
        </w:rPr>
      </w:pPr>
      <w:r w:rsidRPr="00EB039B">
        <w:rPr>
          <w:rFonts w:ascii="Tahoma" w:hAnsi="Tahoma" w:cs="Tahoma"/>
          <w:sz w:val="24"/>
          <w:szCs w:val="24"/>
        </w:rPr>
        <w:t>Parents</w:t>
      </w:r>
      <w:r w:rsidR="00EB039B" w:rsidRPr="00EB039B">
        <w:rPr>
          <w:rFonts w:ascii="Tahoma" w:hAnsi="Tahoma" w:cs="Tahoma"/>
          <w:sz w:val="24"/>
          <w:szCs w:val="24"/>
        </w:rPr>
        <w:t>/carers</w:t>
      </w:r>
      <w:r w:rsidRPr="00EB039B">
        <w:rPr>
          <w:rFonts w:ascii="Tahoma" w:hAnsi="Tahoma" w:cs="Tahoma"/>
          <w:sz w:val="24"/>
          <w:szCs w:val="24"/>
        </w:rPr>
        <w:t xml:space="preserve"> should know that the school has a lockdown policy, and a copy should be placed on the school website.  </w:t>
      </w:r>
    </w:p>
    <w:p w:rsidR="00EB039B" w:rsidRDefault="00EB039B" w:rsidP="00626F60">
      <w:pPr>
        <w:pStyle w:val="ListParagraph"/>
        <w:spacing w:after="0" w:line="240" w:lineRule="auto"/>
        <w:ind w:left="746"/>
        <w:contextualSpacing w:val="0"/>
        <w:rPr>
          <w:rFonts w:ascii="Tahoma" w:hAnsi="Tahoma" w:cs="Tahoma"/>
          <w:sz w:val="24"/>
          <w:szCs w:val="24"/>
        </w:rPr>
      </w:pPr>
    </w:p>
    <w:p w:rsidR="00E67378" w:rsidRPr="00EB039B" w:rsidRDefault="00E67378" w:rsidP="00626F60">
      <w:pPr>
        <w:pStyle w:val="ListParagraph"/>
        <w:numPr>
          <w:ilvl w:val="2"/>
          <w:numId w:val="1"/>
        </w:numPr>
        <w:spacing w:after="0" w:line="240" w:lineRule="auto"/>
        <w:ind w:left="746"/>
        <w:contextualSpacing w:val="0"/>
        <w:rPr>
          <w:rFonts w:ascii="Tahoma" w:hAnsi="Tahoma" w:cs="Tahoma"/>
          <w:sz w:val="24"/>
          <w:szCs w:val="24"/>
        </w:rPr>
      </w:pPr>
      <w:r w:rsidRPr="00EB039B">
        <w:rPr>
          <w:rFonts w:ascii="Tahoma" w:hAnsi="Tahoma" w:cs="Tahoma"/>
          <w:sz w:val="24"/>
          <w:szCs w:val="24"/>
        </w:rPr>
        <w:t xml:space="preserve">If lockdown occurs, parents will be notified as soon as it is practical to do so. However, parents are requested not to come to the school, as pupils will not be released to parents during lockdown. Parents are also asked not to call the school, as this may tie up emergency lines that must remain open. Parents should not expect their child to call them, nor should they call pupil mobiles, as the lock-down situation requires silence in order not to alert an intruder to the presence of pupils and staff in classrooms.  </w:t>
      </w:r>
    </w:p>
    <w:p w:rsidR="00E67378" w:rsidRDefault="00E67378" w:rsidP="00626F60">
      <w:pPr>
        <w:spacing w:after="0" w:line="240" w:lineRule="auto"/>
        <w:ind w:left="746"/>
        <w:rPr>
          <w:rFonts w:ascii="Tahoma" w:hAnsi="Tahoma" w:cs="Tahoma"/>
          <w:sz w:val="24"/>
          <w:szCs w:val="24"/>
        </w:rPr>
      </w:pPr>
      <w:r w:rsidRPr="00E67378">
        <w:rPr>
          <w:rFonts w:ascii="Tahoma" w:hAnsi="Tahoma" w:cs="Tahoma"/>
          <w:sz w:val="24"/>
          <w:szCs w:val="24"/>
        </w:rPr>
        <w:t>Emergency Services will support the decision of the Headteacher/CEO regarding the timing of communication to parents. Please be assured in the event of a lockdown that the schools overriding consideration is the safety and well-being of y</w:t>
      </w:r>
      <w:r w:rsidR="00626F60">
        <w:rPr>
          <w:rFonts w:ascii="Tahoma" w:hAnsi="Tahoma" w:cs="Tahoma"/>
          <w:sz w:val="24"/>
          <w:szCs w:val="24"/>
        </w:rPr>
        <w:t>our child and school personnel.</w:t>
      </w:r>
    </w:p>
    <w:p w:rsidR="00626F60" w:rsidRPr="00E67378" w:rsidRDefault="00626F60" w:rsidP="00626F60">
      <w:pPr>
        <w:spacing w:after="0" w:line="240" w:lineRule="auto"/>
        <w:rPr>
          <w:rFonts w:ascii="Tahoma" w:hAnsi="Tahoma" w:cs="Tahoma"/>
          <w:sz w:val="24"/>
          <w:szCs w:val="24"/>
        </w:rPr>
      </w:pPr>
    </w:p>
    <w:p w:rsidR="00E67378" w:rsidRPr="00EB039B" w:rsidRDefault="00E67378" w:rsidP="00626F60">
      <w:pPr>
        <w:pStyle w:val="ListParagraph"/>
        <w:numPr>
          <w:ilvl w:val="0"/>
          <w:numId w:val="1"/>
        </w:numPr>
        <w:spacing w:after="0" w:line="240" w:lineRule="auto"/>
        <w:contextualSpacing w:val="0"/>
        <w:rPr>
          <w:rFonts w:ascii="Tahoma" w:hAnsi="Tahoma" w:cs="Tahoma"/>
          <w:color w:val="00B0F0"/>
          <w:sz w:val="44"/>
          <w:szCs w:val="44"/>
        </w:rPr>
      </w:pPr>
      <w:r w:rsidRPr="00EB039B">
        <w:rPr>
          <w:rFonts w:ascii="Tahoma" w:hAnsi="Tahoma" w:cs="Tahoma"/>
          <w:color w:val="00B0F0"/>
          <w:sz w:val="44"/>
          <w:szCs w:val="44"/>
        </w:rPr>
        <w:t xml:space="preserve">Lockdown Procedures  </w:t>
      </w:r>
    </w:p>
    <w:p w:rsidR="00EB039B" w:rsidRDefault="00EB039B" w:rsidP="00626F60">
      <w:pPr>
        <w:spacing w:after="0" w:line="240" w:lineRule="auto"/>
        <w:ind w:left="12"/>
        <w:rPr>
          <w:rFonts w:ascii="Tahoma" w:hAnsi="Tahoma" w:cs="Tahoma"/>
          <w:b/>
          <w:color w:val="00B0F0"/>
          <w:sz w:val="24"/>
          <w:szCs w:val="24"/>
        </w:rPr>
      </w:pPr>
    </w:p>
    <w:p w:rsidR="00EB039B" w:rsidRPr="00EB039B" w:rsidRDefault="00E67378" w:rsidP="00626F60">
      <w:pPr>
        <w:pStyle w:val="ListParagraph"/>
        <w:numPr>
          <w:ilvl w:val="1"/>
          <w:numId w:val="1"/>
        </w:numPr>
        <w:spacing w:after="0" w:line="240" w:lineRule="auto"/>
        <w:contextualSpacing w:val="0"/>
        <w:rPr>
          <w:rFonts w:ascii="Tahoma" w:hAnsi="Tahoma" w:cs="Tahoma"/>
          <w:color w:val="000000" w:themeColor="text1"/>
          <w:sz w:val="24"/>
          <w:szCs w:val="24"/>
        </w:rPr>
      </w:pPr>
      <w:r w:rsidRPr="00EB039B">
        <w:rPr>
          <w:rFonts w:ascii="Tahoma" w:hAnsi="Tahoma" w:cs="Tahoma"/>
          <w:b/>
          <w:color w:val="000000" w:themeColor="text1"/>
          <w:sz w:val="24"/>
          <w:szCs w:val="24"/>
        </w:rPr>
        <w:t>Partial Lockdown</w:t>
      </w:r>
    </w:p>
    <w:p w:rsidR="00EB039B" w:rsidRPr="00EB039B" w:rsidRDefault="00E67378" w:rsidP="00626F60">
      <w:pPr>
        <w:pStyle w:val="ListParagraph"/>
        <w:spacing w:after="0" w:line="240" w:lineRule="auto"/>
        <w:ind w:left="792"/>
        <w:contextualSpacing w:val="0"/>
        <w:rPr>
          <w:rFonts w:ascii="Tahoma" w:hAnsi="Tahoma" w:cs="Tahoma"/>
          <w:sz w:val="24"/>
          <w:szCs w:val="24"/>
        </w:rPr>
      </w:pPr>
      <w:r w:rsidRPr="00EB039B">
        <w:rPr>
          <w:rFonts w:ascii="Tahoma" w:hAnsi="Tahoma" w:cs="Tahoma"/>
          <w:b/>
          <w:color w:val="00B0F0"/>
          <w:sz w:val="24"/>
          <w:szCs w:val="24"/>
        </w:rPr>
        <w:t xml:space="preserve"> </w:t>
      </w:r>
      <w:r w:rsidRPr="00EB039B">
        <w:rPr>
          <w:rFonts w:ascii="Tahoma" w:hAnsi="Tahoma" w:cs="Tahoma"/>
          <w:color w:val="00B0F0"/>
          <w:sz w:val="24"/>
          <w:szCs w:val="24"/>
        </w:rPr>
        <w:t xml:space="preserve"> </w:t>
      </w:r>
    </w:p>
    <w:p w:rsidR="00EB039B" w:rsidRDefault="00E67378" w:rsidP="00626F60">
      <w:pPr>
        <w:pStyle w:val="ListParagraph"/>
        <w:numPr>
          <w:ilvl w:val="2"/>
          <w:numId w:val="1"/>
        </w:numPr>
        <w:spacing w:after="0" w:line="240" w:lineRule="auto"/>
        <w:contextualSpacing w:val="0"/>
        <w:rPr>
          <w:rFonts w:ascii="Tahoma" w:hAnsi="Tahoma" w:cs="Tahoma"/>
          <w:sz w:val="24"/>
          <w:szCs w:val="24"/>
        </w:rPr>
      </w:pPr>
      <w:r w:rsidRPr="00EB039B">
        <w:rPr>
          <w:rFonts w:ascii="Tahoma" w:hAnsi="Tahoma" w:cs="Tahoma"/>
          <w:sz w:val="24"/>
          <w:szCs w:val="24"/>
        </w:rPr>
        <w:t xml:space="preserve">The following procedures should be followed when the threat is outside of the school main building/perimeter.  </w:t>
      </w:r>
    </w:p>
    <w:p w:rsidR="00EB039B" w:rsidRDefault="00EB039B" w:rsidP="00626F60">
      <w:pPr>
        <w:pStyle w:val="ListParagraph"/>
        <w:spacing w:after="0" w:line="240" w:lineRule="auto"/>
        <w:ind w:left="1224"/>
        <w:contextualSpacing w:val="0"/>
        <w:rPr>
          <w:rFonts w:ascii="Tahoma" w:hAnsi="Tahoma" w:cs="Tahoma"/>
          <w:sz w:val="24"/>
          <w:szCs w:val="24"/>
        </w:rPr>
      </w:pPr>
    </w:p>
    <w:p w:rsidR="00EB039B" w:rsidRDefault="00E67378" w:rsidP="00626F60">
      <w:pPr>
        <w:pStyle w:val="ListParagraph"/>
        <w:numPr>
          <w:ilvl w:val="2"/>
          <w:numId w:val="1"/>
        </w:numPr>
        <w:spacing w:after="0" w:line="240" w:lineRule="auto"/>
        <w:contextualSpacing w:val="0"/>
        <w:rPr>
          <w:rFonts w:ascii="Tahoma" w:hAnsi="Tahoma" w:cs="Tahoma"/>
          <w:sz w:val="24"/>
          <w:szCs w:val="24"/>
        </w:rPr>
      </w:pPr>
      <w:r w:rsidRPr="00EB039B">
        <w:rPr>
          <w:rFonts w:ascii="Tahoma" w:hAnsi="Tahoma" w:cs="Tahoma"/>
          <w:sz w:val="24"/>
          <w:szCs w:val="24"/>
        </w:rPr>
        <w:t xml:space="preserve">Alert to staff: </w:t>
      </w:r>
      <w:r w:rsidRPr="00EB039B">
        <w:rPr>
          <w:rFonts w:ascii="Tahoma" w:hAnsi="Tahoma" w:cs="Tahoma"/>
          <w:b/>
          <w:color w:val="FF0000"/>
          <w:sz w:val="24"/>
          <w:szCs w:val="24"/>
        </w:rPr>
        <w:t>‘Partial lockdown’ – 3 short bells</w:t>
      </w:r>
      <w:r w:rsidRPr="00EB039B">
        <w:rPr>
          <w:rFonts w:ascii="Tahoma" w:hAnsi="Tahoma" w:cs="Tahoma"/>
          <w:sz w:val="24"/>
          <w:szCs w:val="24"/>
        </w:rPr>
        <w:t xml:space="preserve"> </w:t>
      </w:r>
    </w:p>
    <w:p w:rsidR="00EB039B" w:rsidRPr="00EB039B" w:rsidRDefault="00EB039B" w:rsidP="00626F60">
      <w:pPr>
        <w:pStyle w:val="ListParagraph"/>
        <w:spacing w:after="0" w:line="240" w:lineRule="auto"/>
        <w:contextualSpacing w:val="0"/>
        <w:rPr>
          <w:rFonts w:ascii="Tahoma" w:hAnsi="Tahoma" w:cs="Tahoma"/>
          <w:sz w:val="24"/>
          <w:szCs w:val="24"/>
        </w:rPr>
      </w:pPr>
    </w:p>
    <w:p w:rsidR="00EB039B" w:rsidRDefault="00EB039B" w:rsidP="00626F60">
      <w:pPr>
        <w:pStyle w:val="ListParagraph"/>
        <w:numPr>
          <w:ilvl w:val="2"/>
          <w:numId w:val="1"/>
        </w:numPr>
        <w:spacing w:after="0" w:line="240" w:lineRule="auto"/>
        <w:contextualSpacing w:val="0"/>
        <w:rPr>
          <w:rFonts w:ascii="Tahoma" w:hAnsi="Tahoma" w:cs="Tahoma"/>
          <w:sz w:val="24"/>
          <w:szCs w:val="24"/>
        </w:rPr>
      </w:pPr>
      <w:r>
        <w:rPr>
          <w:rFonts w:ascii="Tahoma" w:hAnsi="Tahoma" w:cs="Tahoma"/>
          <w:sz w:val="24"/>
          <w:szCs w:val="24"/>
        </w:rPr>
        <w:t>Immediate action:</w:t>
      </w:r>
    </w:p>
    <w:p w:rsidR="00EB039B" w:rsidRDefault="00EB039B" w:rsidP="00626F60">
      <w:pPr>
        <w:spacing w:after="0" w:line="240" w:lineRule="auto"/>
        <w:ind w:left="722"/>
        <w:rPr>
          <w:rFonts w:ascii="Tahoma" w:hAnsi="Tahoma" w:cs="Tahoma"/>
          <w:sz w:val="24"/>
          <w:szCs w:val="24"/>
        </w:rPr>
      </w:pP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Exterior perimeter doors ARE TO BE LOCKED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All outside activity to cease immediately, pupils and staff return to building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lastRenderedPageBreak/>
        <w:t xml:space="preserve">All staff and pupils MUST remain inside classrooms blinds drawn and children away from windows or visual view. Noise must be kept to a minimum.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Office staff to pull blinds and front doors.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SLT will conduct an ongoing risk assessment based on advice from the emergency services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Teachers should take attendance of pupils in each classroom and prepare a list of missing and extra students in the room. SLT on each corridor will radio through missing pupils / staff.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If the fire bell sounds YOU ARE to leave the building and go to your designated assembly point  </w:t>
      </w:r>
    </w:p>
    <w:p w:rsidR="00E67378" w:rsidRPr="00E67378" w:rsidRDefault="00E67378" w:rsidP="00626F60">
      <w:pPr>
        <w:numPr>
          <w:ilvl w:val="0"/>
          <w:numId w:val="26"/>
        </w:numPr>
        <w:spacing w:after="0" w:line="240" w:lineRule="auto"/>
        <w:ind w:hanging="360"/>
        <w:rPr>
          <w:rFonts w:ascii="Tahoma" w:hAnsi="Tahoma" w:cs="Tahoma"/>
          <w:sz w:val="24"/>
          <w:szCs w:val="24"/>
        </w:rPr>
      </w:pPr>
      <w:r w:rsidRPr="00E67378">
        <w:rPr>
          <w:rFonts w:ascii="Tahoma" w:hAnsi="Tahoma" w:cs="Tahoma"/>
          <w:sz w:val="24"/>
          <w:szCs w:val="24"/>
        </w:rPr>
        <w:t xml:space="preserve">DO NOT leave the designated assembly point until you been given the “all clear” by a member of SLT.  </w:t>
      </w:r>
    </w:p>
    <w:p w:rsidR="00E67378" w:rsidRPr="00E67378" w:rsidRDefault="00E67378" w:rsidP="00626F60">
      <w:pPr>
        <w:spacing w:after="0" w:line="240" w:lineRule="auto"/>
        <w:ind w:left="17"/>
        <w:rPr>
          <w:rFonts w:ascii="Tahoma" w:hAnsi="Tahoma" w:cs="Tahoma"/>
          <w:sz w:val="24"/>
          <w:szCs w:val="24"/>
        </w:rPr>
      </w:pPr>
      <w:r w:rsidRPr="00E67378">
        <w:rPr>
          <w:rFonts w:ascii="Tahoma" w:hAnsi="Tahoma" w:cs="Tahoma"/>
          <w:sz w:val="24"/>
          <w:szCs w:val="24"/>
        </w:rPr>
        <w:t xml:space="preserve"> </w:t>
      </w:r>
    </w:p>
    <w:p w:rsidR="00E67378" w:rsidRPr="00EB039B" w:rsidRDefault="00E67378" w:rsidP="00626F60">
      <w:pPr>
        <w:pStyle w:val="ListParagraph"/>
        <w:numPr>
          <w:ilvl w:val="1"/>
          <w:numId w:val="1"/>
        </w:numPr>
        <w:spacing w:after="0" w:line="240" w:lineRule="auto"/>
        <w:contextualSpacing w:val="0"/>
        <w:rPr>
          <w:rFonts w:ascii="Tahoma" w:hAnsi="Tahoma" w:cs="Tahoma"/>
          <w:color w:val="000000" w:themeColor="text1"/>
          <w:sz w:val="24"/>
          <w:szCs w:val="24"/>
        </w:rPr>
      </w:pPr>
      <w:r w:rsidRPr="00EB039B">
        <w:rPr>
          <w:rFonts w:ascii="Tahoma" w:hAnsi="Tahoma" w:cs="Tahoma"/>
          <w:b/>
          <w:color w:val="000000" w:themeColor="text1"/>
          <w:sz w:val="24"/>
          <w:szCs w:val="24"/>
        </w:rPr>
        <w:t xml:space="preserve">Full Lockdown </w:t>
      </w:r>
      <w:r w:rsidRPr="00EB039B">
        <w:rPr>
          <w:rFonts w:ascii="Tahoma" w:hAnsi="Tahoma" w:cs="Tahoma"/>
          <w:color w:val="000000" w:themeColor="text1"/>
          <w:sz w:val="24"/>
          <w:szCs w:val="24"/>
        </w:rPr>
        <w:t xml:space="preserve"> </w:t>
      </w:r>
    </w:p>
    <w:p w:rsidR="00EB039B" w:rsidRDefault="00EB039B" w:rsidP="00626F60">
      <w:pPr>
        <w:pStyle w:val="ListParagraph"/>
        <w:spacing w:after="0" w:line="240" w:lineRule="auto"/>
        <w:ind w:left="792"/>
        <w:contextualSpacing w:val="0"/>
        <w:rPr>
          <w:rFonts w:ascii="Tahoma" w:hAnsi="Tahoma" w:cs="Tahoma"/>
          <w:sz w:val="24"/>
          <w:szCs w:val="24"/>
        </w:rPr>
      </w:pPr>
    </w:p>
    <w:p w:rsidR="00EB039B" w:rsidRDefault="00E67378" w:rsidP="00626F60">
      <w:pPr>
        <w:pStyle w:val="ListParagraph"/>
        <w:numPr>
          <w:ilvl w:val="2"/>
          <w:numId w:val="1"/>
        </w:numPr>
        <w:spacing w:after="0" w:line="240" w:lineRule="auto"/>
        <w:contextualSpacing w:val="0"/>
        <w:rPr>
          <w:rFonts w:ascii="Tahoma" w:hAnsi="Tahoma" w:cs="Tahoma"/>
          <w:sz w:val="24"/>
          <w:szCs w:val="24"/>
        </w:rPr>
      </w:pPr>
      <w:r w:rsidRPr="00EB039B">
        <w:rPr>
          <w:rFonts w:ascii="Tahoma" w:hAnsi="Tahoma" w:cs="Tahoma"/>
          <w:sz w:val="24"/>
          <w:szCs w:val="24"/>
        </w:rPr>
        <w:t xml:space="preserve">The following procedures should be followed when the threat or intruder is inside of the school building/perimeter:  </w:t>
      </w:r>
    </w:p>
    <w:p w:rsidR="00EB039B" w:rsidRDefault="00EB039B" w:rsidP="00626F60">
      <w:pPr>
        <w:pStyle w:val="ListParagraph"/>
        <w:spacing w:after="0" w:line="240" w:lineRule="auto"/>
        <w:ind w:left="1224"/>
        <w:contextualSpacing w:val="0"/>
        <w:rPr>
          <w:rFonts w:ascii="Tahoma" w:hAnsi="Tahoma" w:cs="Tahoma"/>
          <w:sz w:val="24"/>
          <w:szCs w:val="24"/>
        </w:rPr>
      </w:pPr>
    </w:p>
    <w:p w:rsidR="00E67378" w:rsidRPr="00EB039B" w:rsidRDefault="00E67378" w:rsidP="00626F60">
      <w:pPr>
        <w:pStyle w:val="ListParagraph"/>
        <w:numPr>
          <w:ilvl w:val="2"/>
          <w:numId w:val="1"/>
        </w:numPr>
        <w:spacing w:after="0" w:line="240" w:lineRule="auto"/>
        <w:contextualSpacing w:val="0"/>
        <w:rPr>
          <w:rFonts w:ascii="Tahoma" w:hAnsi="Tahoma" w:cs="Tahoma"/>
          <w:sz w:val="24"/>
          <w:szCs w:val="24"/>
        </w:rPr>
      </w:pPr>
      <w:r w:rsidRPr="00EB039B">
        <w:rPr>
          <w:rFonts w:ascii="Tahoma" w:hAnsi="Tahoma" w:cs="Tahoma"/>
          <w:sz w:val="24"/>
          <w:szCs w:val="24"/>
        </w:rPr>
        <w:t xml:space="preserve">Alert to staff: </w:t>
      </w:r>
      <w:r w:rsidRPr="00EB039B">
        <w:rPr>
          <w:rFonts w:ascii="Tahoma" w:hAnsi="Tahoma" w:cs="Tahoma"/>
          <w:b/>
          <w:color w:val="FF0000"/>
          <w:sz w:val="24"/>
          <w:szCs w:val="24"/>
        </w:rPr>
        <w:t xml:space="preserve">School bell sounded </w:t>
      </w:r>
      <w:del w:id="10" w:author="James Gibson 2" w:date="2022-03-15T10:06:00Z">
        <w:r w:rsidRPr="00EB039B" w:rsidDel="00E74004">
          <w:rPr>
            <w:rFonts w:ascii="Tahoma" w:hAnsi="Tahoma" w:cs="Tahoma"/>
            <w:b/>
            <w:color w:val="FF0000"/>
            <w:sz w:val="24"/>
            <w:szCs w:val="24"/>
          </w:rPr>
          <w:delText xml:space="preserve">repeatedly </w:delText>
        </w:r>
      </w:del>
      <w:ins w:id="11" w:author="James Gibson 2" w:date="2022-03-15T10:06:00Z">
        <w:r w:rsidR="00E74004">
          <w:rPr>
            <w:rFonts w:ascii="Tahoma" w:hAnsi="Tahoma" w:cs="Tahoma"/>
            <w:b/>
            <w:color w:val="FF0000"/>
            <w:sz w:val="24"/>
            <w:szCs w:val="24"/>
          </w:rPr>
          <w:t xml:space="preserve">intermittently </w:t>
        </w:r>
        <w:r w:rsidR="00E74004" w:rsidRPr="00EB039B">
          <w:rPr>
            <w:rFonts w:ascii="Tahoma" w:hAnsi="Tahoma" w:cs="Tahoma"/>
            <w:b/>
            <w:color w:val="FF0000"/>
            <w:sz w:val="24"/>
            <w:szCs w:val="24"/>
          </w:rPr>
          <w:t xml:space="preserve"> </w:t>
        </w:r>
      </w:ins>
    </w:p>
    <w:p w:rsidR="00E67378" w:rsidRPr="00E67378" w:rsidRDefault="00E67378" w:rsidP="00626F60">
      <w:pPr>
        <w:spacing w:after="0" w:line="240" w:lineRule="auto"/>
        <w:ind w:left="17"/>
        <w:rPr>
          <w:rFonts w:ascii="Tahoma" w:hAnsi="Tahoma" w:cs="Tahoma"/>
          <w:sz w:val="24"/>
          <w:szCs w:val="24"/>
        </w:rPr>
      </w:pPr>
      <w:r w:rsidRPr="00E67378">
        <w:rPr>
          <w:rFonts w:ascii="Tahoma" w:hAnsi="Tahoma" w:cs="Tahoma"/>
          <w:b/>
          <w:color w:val="FF0000"/>
          <w:sz w:val="24"/>
          <w:szCs w:val="24"/>
        </w:rPr>
        <w:t xml:space="preserve"> </w:t>
      </w:r>
      <w:r w:rsidRPr="00E67378">
        <w:rPr>
          <w:rFonts w:ascii="Tahoma" w:hAnsi="Tahoma" w:cs="Tahoma"/>
          <w:sz w:val="24"/>
          <w:szCs w:val="24"/>
        </w:rPr>
        <w:t xml:space="preserve">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Exterior doors/gates ARE NOT to be locked.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Classes that are OUTSIDE of the MAIN buildings /enclosed play areas SHOULD NOT re-enter the building-staff should escort children to an alternative safe haven such as the Wildlife garden.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Internal pupils MUST return to classrooms or their safe green space.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Classroom doors are locked or blocked.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Windows to be locked, blinds drawn, pupils are to sit quietly out of sight (e.g. under desks or around a corner and away from windows.)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Teachers should take attendance of students in each classroom and prepare a list of missing and extra students in the room ready for SLT collection.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Internal bells including the fire alarm bell will be DISABLED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lastRenderedPageBreak/>
        <w:t xml:space="preserve">IGNORE any fire alarm activation, as the school will not be evacuated using this method  </w:t>
      </w:r>
    </w:p>
    <w:p w:rsidR="00E67378" w:rsidRPr="00E67378"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DO NOT leave the building until you have been given the all clear by a member of staff via 1 long bell (5 seconds). Staff should meet in the fire assembly point as normal fire procedure.  </w:t>
      </w:r>
    </w:p>
    <w:p w:rsidR="00EB039B" w:rsidRDefault="00E67378" w:rsidP="00626F60">
      <w:pPr>
        <w:numPr>
          <w:ilvl w:val="0"/>
          <w:numId w:val="27"/>
        </w:numPr>
        <w:spacing w:after="0" w:line="240" w:lineRule="auto"/>
        <w:ind w:hanging="360"/>
        <w:rPr>
          <w:rFonts w:ascii="Tahoma" w:hAnsi="Tahoma" w:cs="Tahoma"/>
          <w:sz w:val="24"/>
          <w:szCs w:val="24"/>
        </w:rPr>
      </w:pPr>
      <w:r w:rsidRPr="00E67378">
        <w:rPr>
          <w:rFonts w:ascii="Tahoma" w:hAnsi="Tahoma" w:cs="Tahoma"/>
          <w:sz w:val="24"/>
          <w:szCs w:val="24"/>
        </w:rPr>
        <w:t xml:space="preserve">Should you be required to leave the site, arrangements have been made to move to </w:t>
      </w:r>
      <w:ins w:id="12" w:author="James Gibson 2" w:date="2022-03-15T10:07:00Z">
        <w:r w:rsidR="00E74004">
          <w:rPr>
            <w:rFonts w:ascii="Tahoma" w:hAnsi="Tahoma" w:cs="Tahoma"/>
            <w:b/>
            <w:sz w:val="24"/>
            <w:szCs w:val="24"/>
          </w:rPr>
          <w:t>another</w:t>
        </w:r>
      </w:ins>
      <w:ins w:id="13" w:author="James Gibson 2" w:date="2022-03-15T10:10:00Z">
        <w:r w:rsidR="00E74004">
          <w:rPr>
            <w:rFonts w:ascii="Tahoma" w:hAnsi="Tahoma" w:cs="Tahoma"/>
            <w:b/>
            <w:sz w:val="24"/>
            <w:szCs w:val="24"/>
          </w:rPr>
          <w:t xml:space="preserve"> B</w:t>
        </w:r>
        <w:bookmarkStart w:id="14" w:name="_GoBack"/>
        <w:bookmarkEnd w:id="14"/>
        <w:r w:rsidR="00E74004">
          <w:rPr>
            <w:rFonts w:ascii="Tahoma" w:hAnsi="Tahoma" w:cs="Tahoma"/>
            <w:b/>
            <w:sz w:val="24"/>
            <w:szCs w:val="24"/>
          </w:rPr>
          <w:t>ecton site</w:t>
        </w:r>
      </w:ins>
      <w:ins w:id="15" w:author="James Gibson 2" w:date="2022-03-15T10:07:00Z">
        <w:r w:rsidR="00E74004">
          <w:rPr>
            <w:rFonts w:ascii="Tahoma" w:hAnsi="Tahoma" w:cs="Tahoma"/>
            <w:b/>
            <w:sz w:val="24"/>
            <w:szCs w:val="24"/>
          </w:rPr>
          <w:t xml:space="preserve"> </w:t>
        </w:r>
      </w:ins>
      <w:del w:id="16" w:author="James Gibson 2" w:date="2022-03-15T10:07:00Z">
        <w:r w:rsidR="00EF49F5" w:rsidDel="00E74004">
          <w:rPr>
            <w:rFonts w:ascii="Tahoma" w:hAnsi="Tahoma" w:cs="Tahoma"/>
            <w:b/>
            <w:sz w:val="24"/>
            <w:szCs w:val="24"/>
          </w:rPr>
          <w:delText xml:space="preserve">X </w:delText>
        </w:r>
      </w:del>
      <w:r w:rsidRPr="00E67378">
        <w:rPr>
          <w:rFonts w:ascii="Tahoma" w:hAnsi="Tahoma" w:cs="Tahoma"/>
          <w:sz w:val="24"/>
          <w:szCs w:val="24"/>
        </w:rPr>
        <w:t xml:space="preserve">until alternative accommodation can be arranged. </w:t>
      </w:r>
    </w:p>
    <w:p w:rsidR="00EB039B" w:rsidRDefault="00EB039B" w:rsidP="00626F60">
      <w:pPr>
        <w:spacing w:after="0" w:line="240" w:lineRule="auto"/>
        <w:ind w:left="362"/>
        <w:rPr>
          <w:rFonts w:ascii="Tahoma" w:hAnsi="Tahoma" w:cs="Tahoma"/>
          <w:sz w:val="24"/>
          <w:szCs w:val="24"/>
        </w:rPr>
      </w:pPr>
    </w:p>
    <w:p w:rsidR="00EB039B" w:rsidRDefault="00E67378" w:rsidP="00626F60">
      <w:pPr>
        <w:pStyle w:val="ListParagraph"/>
        <w:numPr>
          <w:ilvl w:val="1"/>
          <w:numId w:val="1"/>
        </w:numPr>
        <w:spacing w:after="0" w:line="240" w:lineRule="auto"/>
        <w:contextualSpacing w:val="0"/>
        <w:rPr>
          <w:rFonts w:ascii="Tahoma" w:hAnsi="Tahoma" w:cs="Tahoma"/>
          <w:sz w:val="24"/>
          <w:szCs w:val="24"/>
        </w:rPr>
        <w:sectPr w:rsidR="00EB039B" w:rsidSect="004E526D">
          <w:headerReference w:type="default" r:id="rId10"/>
          <w:footerReference w:type="default" r:id="rId11"/>
          <w:headerReference w:type="first" r:id="rId12"/>
          <w:pgSz w:w="11906" w:h="16838"/>
          <w:pgMar w:top="851" w:right="1440" w:bottom="993" w:left="144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pPr>
      <w:r w:rsidRPr="00EB039B">
        <w:rPr>
          <w:rFonts w:ascii="Tahoma" w:hAnsi="Tahoma" w:cs="Tahoma"/>
          <w:sz w:val="24"/>
          <w:szCs w:val="24"/>
        </w:rPr>
        <w:t xml:space="preserve">It is the Headteacher or next senior member of staff responsibility to inform the CEO and update in the safest way possible at the time of Lockdown. </w:t>
      </w:r>
    </w:p>
    <w:p w:rsidR="00EB039B" w:rsidRPr="00EB039B" w:rsidRDefault="00EB039B" w:rsidP="00626F60">
      <w:pPr>
        <w:spacing w:after="0" w:line="240" w:lineRule="auto"/>
        <w:rPr>
          <w:rFonts w:ascii="Tahoma" w:hAnsi="Tahoma" w:cs="Tahoma"/>
        </w:rPr>
      </w:pPr>
      <w:r w:rsidRPr="00EB039B">
        <w:rPr>
          <w:rFonts w:ascii="Tahoma" w:hAnsi="Tahoma" w:cs="Tahoma"/>
          <w:b/>
          <w:u w:val="single" w:color="000000"/>
        </w:rPr>
        <w:lastRenderedPageBreak/>
        <w:t>Example Letter to Parents/Carers before a Lockdown practise</w:t>
      </w:r>
      <w:r>
        <w:rPr>
          <w:rFonts w:ascii="Tahoma" w:hAnsi="Tahoma" w:cs="Tahoma"/>
          <w:b/>
          <w:u w:val="single" w:color="000000"/>
        </w:rPr>
        <w:t xml:space="preserve"> </w:t>
      </w:r>
      <w:r w:rsidRPr="00EB039B">
        <w:rPr>
          <w:rFonts w:ascii="Tahoma" w:hAnsi="Tahoma" w:cs="Tahoma"/>
          <w:b/>
          <w:u w:val="single" w:color="000000"/>
        </w:rPr>
        <w:t>commences.</w:t>
      </w:r>
      <w:r w:rsidRPr="00EB039B">
        <w:rPr>
          <w:rFonts w:ascii="Tahoma" w:hAnsi="Tahoma" w:cs="Tahoma"/>
          <w:b/>
        </w:rPr>
        <w:t xml:space="preserve">  </w:t>
      </w:r>
    </w:p>
    <w:p w:rsidR="00EB039B" w:rsidRPr="00EB039B" w:rsidRDefault="00EB039B" w:rsidP="00626F60">
      <w:pPr>
        <w:pStyle w:val="ListParagraph"/>
        <w:spacing w:after="0" w:line="240" w:lineRule="auto"/>
        <w:ind w:left="360"/>
        <w:contextualSpacing w:val="0"/>
        <w:rPr>
          <w:rFonts w:ascii="Tahoma" w:hAnsi="Tahoma" w:cs="Tahoma"/>
        </w:rPr>
      </w:pPr>
    </w:p>
    <w:p w:rsidR="00EB039B" w:rsidRPr="00EB039B" w:rsidRDefault="00EB039B" w:rsidP="00626F60">
      <w:pPr>
        <w:pStyle w:val="ListParagraph"/>
        <w:tabs>
          <w:tab w:val="center" w:pos="377"/>
          <w:tab w:val="center" w:pos="736"/>
          <w:tab w:val="center" w:pos="1456"/>
          <w:tab w:val="center" w:pos="2176"/>
          <w:tab w:val="center" w:pos="2897"/>
          <w:tab w:val="center" w:pos="3617"/>
          <w:tab w:val="center" w:pos="4337"/>
          <w:tab w:val="center" w:pos="5057"/>
          <w:tab w:val="center" w:pos="5777"/>
          <w:tab w:val="center" w:pos="6497"/>
          <w:tab w:val="center" w:pos="7464"/>
        </w:tabs>
        <w:spacing w:after="0" w:line="240" w:lineRule="auto"/>
        <w:ind w:left="360"/>
        <w:contextualSpacing w:val="0"/>
        <w:jc w:val="right"/>
        <w:rPr>
          <w:rFonts w:ascii="Tahoma" w:hAnsi="Tahoma" w:cs="Tahoma"/>
        </w:rPr>
      </w:pPr>
      <w:r w:rsidRPr="00EB039B">
        <w:rPr>
          <w:rFonts w:ascii="Tahoma" w:hAnsi="Tahoma" w:cs="Tahoma"/>
        </w:rPr>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 </w:t>
      </w:r>
      <w:r w:rsidRPr="00EB039B">
        <w:rPr>
          <w:rFonts w:ascii="Tahoma" w:hAnsi="Tahoma" w:cs="Tahoma"/>
        </w:rPr>
        <w:tab/>
        <w:t xml:space="preserve">Date </w:t>
      </w:r>
    </w:p>
    <w:p w:rsidR="00EB039B" w:rsidRPr="00EB039B" w:rsidRDefault="00EB039B" w:rsidP="00626F60">
      <w:pPr>
        <w:pStyle w:val="ListParagraph"/>
        <w:spacing w:after="0" w:line="240" w:lineRule="auto"/>
        <w:ind w:left="360"/>
        <w:contextualSpacing w:val="0"/>
        <w:rPr>
          <w:rFonts w:ascii="Tahoma" w:hAnsi="Tahoma" w:cs="Tahoma"/>
        </w:rPr>
      </w:pPr>
    </w:p>
    <w:p w:rsidR="00EB039B" w:rsidRPr="00EB039B" w:rsidRDefault="00EB039B" w:rsidP="00626F60">
      <w:pPr>
        <w:spacing w:after="0" w:line="240" w:lineRule="auto"/>
        <w:rPr>
          <w:rFonts w:ascii="Tahoma" w:hAnsi="Tahoma" w:cs="Tahoma"/>
        </w:rPr>
      </w:pPr>
      <w:r w:rsidRPr="00EB039B">
        <w:rPr>
          <w:rFonts w:ascii="Tahoma" w:hAnsi="Tahoma" w:cs="Tahoma"/>
        </w:rPr>
        <w:t xml:space="preserve">Dear Parents / Carers </w:t>
      </w:r>
    </w:p>
    <w:p w:rsidR="00EB039B" w:rsidRPr="00EB039B" w:rsidRDefault="00EB039B" w:rsidP="00626F60">
      <w:pPr>
        <w:spacing w:after="0" w:line="240" w:lineRule="auto"/>
        <w:rPr>
          <w:rFonts w:ascii="Tahoma" w:hAnsi="Tahoma" w:cs="Tahoma"/>
        </w:rPr>
      </w:pPr>
      <w:r w:rsidRPr="00EB039B">
        <w:rPr>
          <w:rFonts w:ascii="Tahoma" w:hAnsi="Tahoma" w:cs="Tahoma"/>
        </w:rPr>
        <w:t xml:space="preserve"> </w:t>
      </w:r>
    </w:p>
    <w:p w:rsidR="00EB039B" w:rsidRPr="00EB039B" w:rsidRDefault="00EB039B" w:rsidP="00626F60">
      <w:pPr>
        <w:spacing w:after="0" w:line="240" w:lineRule="auto"/>
        <w:rPr>
          <w:rFonts w:ascii="Tahoma" w:hAnsi="Tahoma" w:cs="Tahoma"/>
        </w:rPr>
      </w:pPr>
      <w:r w:rsidRPr="00EB039B">
        <w:rPr>
          <w:rFonts w:ascii="Tahoma" w:hAnsi="Tahoma" w:cs="Tahoma"/>
        </w:rPr>
        <w:t xml:space="preserve">As a school we take the safety of both pupils and staff very seriously. The current climate that we all live in now requires us to practice ‘Lockdown’ scenarios. These are very similar to fire practices that we are legally bound to practice in all schools. Although sometimes scary for children, it is important that we get the children familiar with the routines of the procedure should something happen that we need to protect them from.  </w:t>
      </w:r>
    </w:p>
    <w:p w:rsidR="00EB039B" w:rsidRPr="00EB039B" w:rsidRDefault="00EB039B" w:rsidP="00626F60">
      <w:pPr>
        <w:spacing w:after="0" w:line="240" w:lineRule="auto"/>
        <w:rPr>
          <w:rFonts w:ascii="Tahoma" w:hAnsi="Tahoma" w:cs="Tahoma"/>
        </w:rPr>
      </w:pPr>
      <w:r w:rsidRPr="00EB039B">
        <w:rPr>
          <w:rFonts w:ascii="Tahoma" w:hAnsi="Tahoma" w:cs="Tahoma"/>
        </w:rPr>
        <w:t xml:space="preserve"> </w:t>
      </w:r>
    </w:p>
    <w:p w:rsidR="00EB039B" w:rsidRPr="00EB039B" w:rsidRDefault="00EB039B" w:rsidP="00626F60">
      <w:pPr>
        <w:spacing w:after="0" w:line="240" w:lineRule="auto"/>
        <w:rPr>
          <w:rFonts w:ascii="Tahoma" w:hAnsi="Tahoma" w:cs="Tahoma"/>
        </w:rPr>
      </w:pPr>
      <w:r w:rsidRPr="00EB039B">
        <w:rPr>
          <w:rFonts w:ascii="Tahoma" w:hAnsi="Tahoma" w:cs="Tahoma"/>
        </w:rPr>
        <w:t xml:space="preserve">A lockdown would come into force should there be a significant threat outside the school building in which case pupils will be locked inside the building. Lockdowns would also happen if there was a significant threat inside the building, in which case classrooms will be locked or protected and pupils either led safely from school into a designated area or supported in a nominated ‘green’ area away from windows etc.  </w:t>
      </w:r>
    </w:p>
    <w:p w:rsidR="00EB039B" w:rsidRPr="00EB039B" w:rsidRDefault="00EB039B" w:rsidP="00626F60">
      <w:pPr>
        <w:spacing w:after="0" w:line="240" w:lineRule="auto"/>
        <w:rPr>
          <w:rFonts w:ascii="Tahoma" w:hAnsi="Tahoma" w:cs="Tahoma"/>
        </w:rPr>
      </w:pPr>
      <w:r w:rsidRPr="00EB039B">
        <w:rPr>
          <w:rFonts w:ascii="Tahoma" w:hAnsi="Tahoma" w:cs="Tahoma"/>
        </w:rPr>
        <w:t xml:space="preserve"> </w:t>
      </w:r>
    </w:p>
    <w:p w:rsidR="00EB039B" w:rsidRPr="00EB039B" w:rsidRDefault="00EB039B" w:rsidP="00626F60">
      <w:pPr>
        <w:spacing w:after="0" w:line="240" w:lineRule="auto"/>
        <w:rPr>
          <w:rFonts w:ascii="Tahoma" w:hAnsi="Tahoma" w:cs="Tahoma"/>
        </w:rPr>
      </w:pPr>
      <w:r w:rsidRPr="00EB039B">
        <w:rPr>
          <w:rFonts w:ascii="Tahoma" w:hAnsi="Tahoma" w:cs="Tahoma"/>
        </w:rPr>
        <w:t xml:space="preserve">It is vital that we support pupils both in understanding the procedures but also that it is done sensitively depending on their cognitive ability. In this, we will use the common scenario that a dog has got into the playground and we have to make sure that we keep each other safe. This also leaves the discussion with pupils to look at whether it is safe to approach an unknown dog which I am sure you will agree is never safe.  </w:t>
      </w:r>
    </w:p>
    <w:p w:rsidR="00EB039B" w:rsidRPr="00EB039B" w:rsidRDefault="00EB039B" w:rsidP="00626F60">
      <w:pPr>
        <w:spacing w:after="0" w:line="240" w:lineRule="auto"/>
        <w:rPr>
          <w:rFonts w:ascii="Tahoma" w:hAnsi="Tahoma" w:cs="Tahoma"/>
        </w:rPr>
      </w:pPr>
    </w:p>
    <w:p w:rsidR="00EB039B" w:rsidRPr="00EB039B" w:rsidRDefault="00EB039B" w:rsidP="00626F60">
      <w:pPr>
        <w:spacing w:after="0" w:line="240" w:lineRule="auto"/>
        <w:rPr>
          <w:rFonts w:ascii="Tahoma" w:hAnsi="Tahoma" w:cs="Tahoma"/>
        </w:rPr>
      </w:pPr>
      <w:r w:rsidRPr="00EB039B">
        <w:rPr>
          <w:rFonts w:ascii="Tahoma" w:hAnsi="Tahoma" w:cs="Tahoma"/>
        </w:rPr>
        <w:t xml:space="preserve">Please be assured we are not trying to scare your child through practising this procedure but it is vitally important that we familiarise ourselves with this procedure. We can however assure you that it will be done in the most sensitive manner possible to reduce any further anxiety.  </w:t>
      </w:r>
    </w:p>
    <w:p w:rsidR="00EB039B" w:rsidRPr="00EB039B" w:rsidRDefault="00EB039B" w:rsidP="00626F60">
      <w:pPr>
        <w:spacing w:after="0" w:line="240" w:lineRule="auto"/>
        <w:rPr>
          <w:rFonts w:ascii="Tahoma" w:hAnsi="Tahoma" w:cs="Tahoma"/>
        </w:rPr>
      </w:pPr>
      <w:r w:rsidRPr="00EB039B">
        <w:rPr>
          <w:rFonts w:ascii="Tahoma" w:hAnsi="Tahoma" w:cs="Tahoma"/>
        </w:rPr>
        <w:t xml:space="preserve"> </w:t>
      </w:r>
    </w:p>
    <w:p w:rsidR="00EB039B" w:rsidRPr="00EB039B" w:rsidRDefault="00EB039B" w:rsidP="00626F60">
      <w:pPr>
        <w:spacing w:after="0" w:line="240" w:lineRule="auto"/>
        <w:rPr>
          <w:rFonts w:ascii="Tahoma" w:hAnsi="Tahoma" w:cs="Tahoma"/>
        </w:rPr>
      </w:pPr>
      <w:r w:rsidRPr="00EB039B">
        <w:rPr>
          <w:rFonts w:ascii="Tahoma" w:hAnsi="Tahoma" w:cs="Tahoma"/>
        </w:rPr>
        <w:t xml:space="preserve">Yours sincerely </w:t>
      </w:r>
    </w:p>
    <w:p w:rsidR="009742DE" w:rsidRPr="00EB039B" w:rsidRDefault="009742DE" w:rsidP="00626F60">
      <w:pPr>
        <w:spacing w:after="0" w:line="240" w:lineRule="auto"/>
        <w:ind w:left="360"/>
        <w:rPr>
          <w:rFonts w:ascii="Tahoma" w:hAnsi="Tahoma" w:cs="Tahoma"/>
          <w:sz w:val="24"/>
          <w:szCs w:val="24"/>
        </w:rPr>
      </w:pPr>
    </w:p>
    <w:sectPr w:rsidR="009742DE" w:rsidRPr="00EB039B" w:rsidSect="004E526D">
      <w:headerReference w:type="first" r:id="rId13"/>
      <w:pgSz w:w="11906" w:h="16838"/>
      <w:pgMar w:top="851" w:right="1440" w:bottom="993" w:left="1440" w:header="708" w:footer="708"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63" w:rsidRDefault="008D2263" w:rsidP="00B3114D">
      <w:pPr>
        <w:spacing w:after="0" w:line="240" w:lineRule="auto"/>
      </w:pPr>
      <w:r>
        <w:separator/>
      </w:r>
    </w:p>
  </w:endnote>
  <w:endnote w:type="continuationSeparator" w:id="0">
    <w:p w:rsidR="008D2263" w:rsidRDefault="008D2263" w:rsidP="00B3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rPr>
      <w:id w:val="1908800348"/>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rsidR="00EB039B" w:rsidRPr="00EB039B" w:rsidRDefault="00EB039B">
            <w:pPr>
              <w:pStyle w:val="Footer"/>
              <w:jc w:val="right"/>
              <w:rPr>
                <w:rFonts w:ascii="Tahoma" w:hAnsi="Tahoma" w:cs="Tahoma"/>
                <w:sz w:val="16"/>
                <w:szCs w:val="16"/>
              </w:rPr>
            </w:pPr>
            <w:r w:rsidRPr="00EB039B">
              <w:rPr>
                <w:rFonts w:ascii="Tahoma" w:hAnsi="Tahoma" w:cs="Tahoma"/>
                <w:sz w:val="16"/>
                <w:szCs w:val="16"/>
              </w:rPr>
              <w:t xml:space="preserve">Page </w:t>
            </w:r>
            <w:r w:rsidRPr="00EB039B">
              <w:rPr>
                <w:rFonts w:ascii="Tahoma" w:hAnsi="Tahoma" w:cs="Tahoma"/>
                <w:b/>
                <w:bCs/>
                <w:sz w:val="16"/>
                <w:szCs w:val="16"/>
              </w:rPr>
              <w:fldChar w:fldCharType="begin"/>
            </w:r>
            <w:r w:rsidRPr="00EB039B">
              <w:rPr>
                <w:rFonts w:ascii="Tahoma" w:hAnsi="Tahoma" w:cs="Tahoma"/>
                <w:b/>
                <w:bCs/>
                <w:sz w:val="16"/>
                <w:szCs w:val="16"/>
              </w:rPr>
              <w:instrText xml:space="preserve"> PAGE </w:instrText>
            </w:r>
            <w:r w:rsidRPr="00EB039B">
              <w:rPr>
                <w:rFonts w:ascii="Tahoma" w:hAnsi="Tahoma" w:cs="Tahoma"/>
                <w:b/>
                <w:bCs/>
                <w:sz w:val="16"/>
                <w:szCs w:val="16"/>
              </w:rPr>
              <w:fldChar w:fldCharType="separate"/>
            </w:r>
            <w:r w:rsidR="00E74004">
              <w:rPr>
                <w:rFonts w:ascii="Tahoma" w:hAnsi="Tahoma" w:cs="Tahoma"/>
                <w:b/>
                <w:bCs/>
                <w:noProof/>
                <w:sz w:val="16"/>
                <w:szCs w:val="16"/>
              </w:rPr>
              <w:t>2</w:t>
            </w:r>
            <w:r w:rsidRPr="00EB039B">
              <w:rPr>
                <w:rFonts w:ascii="Tahoma" w:hAnsi="Tahoma" w:cs="Tahoma"/>
                <w:b/>
                <w:bCs/>
                <w:sz w:val="16"/>
                <w:szCs w:val="16"/>
              </w:rPr>
              <w:fldChar w:fldCharType="end"/>
            </w:r>
            <w:r w:rsidRPr="00EB039B">
              <w:rPr>
                <w:rFonts w:ascii="Tahoma" w:hAnsi="Tahoma" w:cs="Tahoma"/>
                <w:sz w:val="16"/>
                <w:szCs w:val="16"/>
              </w:rPr>
              <w:t xml:space="preserve"> of </w:t>
            </w:r>
            <w:r w:rsidRPr="00EB039B">
              <w:rPr>
                <w:rFonts w:ascii="Tahoma" w:hAnsi="Tahoma" w:cs="Tahoma"/>
                <w:b/>
                <w:bCs/>
                <w:sz w:val="16"/>
                <w:szCs w:val="16"/>
              </w:rPr>
              <w:fldChar w:fldCharType="begin"/>
            </w:r>
            <w:r w:rsidRPr="00EB039B">
              <w:rPr>
                <w:rFonts w:ascii="Tahoma" w:hAnsi="Tahoma" w:cs="Tahoma"/>
                <w:b/>
                <w:bCs/>
                <w:sz w:val="16"/>
                <w:szCs w:val="16"/>
              </w:rPr>
              <w:instrText xml:space="preserve"> NUMPAGES  </w:instrText>
            </w:r>
            <w:r w:rsidRPr="00EB039B">
              <w:rPr>
                <w:rFonts w:ascii="Tahoma" w:hAnsi="Tahoma" w:cs="Tahoma"/>
                <w:b/>
                <w:bCs/>
                <w:sz w:val="16"/>
                <w:szCs w:val="16"/>
              </w:rPr>
              <w:fldChar w:fldCharType="separate"/>
            </w:r>
            <w:r w:rsidR="00E74004">
              <w:rPr>
                <w:rFonts w:ascii="Tahoma" w:hAnsi="Tahoma" w:cs="Tahoma"/>
                <w:b/>
                <w:bCs/>
                <w:noProof/>
                <w:sz w:val="16"/>
                <w:szCs w:val="16"/>
              </w:rPr>
              <w:t>5</w:t>
            </w:r>
            <w:r w:rsidRPr="00EB039B">
              <w:rPr>
                <w:rFonts w:ascii="Tahoma" w:hAnsi="Tahoma" w:cs="Tahoma"/>
                <w:b/>
                <w:bCs/>
                <w:sz w:val="16"/>
                <w:szCs w:val="16"/>
              </w:rPr>
              <w:fldChar w:fldCharType="end"/>
            </w:r>
          </w:p>
        </w:sdtContent>
      </w:sdt>
    </w:sdtContent>
  </w:sdt>
  <w:p w:rsidR="00EB039B" w:rsidRDefault="00EB0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63" w:rsidRDefault="008D2263" w:rsidP="00B3114D">
      <w:pPr>
        <w:spacing w:after="0" w:line="240" w:lineRule="auto"/>
      </w:pPr>
      <w:r>
        <w:separator/>
      </w:r>
    </w:p>
  </w:footnote>
  <w:footnote w:type="continuationSeparator" w:id="0">
    <w:p w:rsidR="008D2263" w:rsidRDefault="008D2263" w:rsidP="00B31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378" w:rsidRPr="00DD5170" w:rsidRDefault="00572A93" w:rsidP="00DD5170">
    <w:pPr>
      <w:rPr>
        <w:rFonts w:ascii="Tahoma" w:hAnsi="Tahoma" w:cs="Tahoma"/>
        <w:sz w:val="24"/>
        <w:szCs w:val="24"/>
      </w:rPr>
    </w:pPr>
    <w:r w:rsidRPr="00FD00C0">
      <w:rPr>
        <w:noProof/>
      </w:rPr>
      <w:drawing>
        <wp:inline distT="0" distB="0" distL="0" distR="0" wp14:anchorId="38CBE2DD" wp14:editId="00CB1640">
          <wp:extent cx="676275" cy="590550"/>
          <wp:effectExtent l="0" t="0" r="9525" b="0"/>
          <wp:docPr id="6" name="Picture 6" descr="V:\CLERKS DOCUMENTS\School Logos\Nexus_Bec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LERKS DOCUMENTS\School Logos\Nexus_Bect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339" cy="590606"/>
                  </a:xfrm>
                  <a:prstGeom prst="rect">
                    <a:avLst/>
                  </a:prstGeom>
                  <a:noFill/>
                  <a:ln>
                    <a:noFill/>
                  </a:ln>
                </pic:spPr>
              </pic:pic>
            </a:graphicData>
          </a:graphic>
        </wp:inline>
      </w:drawing>
    </w:r>
    <w:r w:rsidR="00E67378" w:rsidRPr="00BE65FD">
      <w:rPr>
        <w:noProof/>
      </w:rPr>
      <w:drawing>
        <wp:anchor distT="0" distB="0" distL="114300" distR="114300" simplePos="0" relativeHeight="251660288" behindDoc="0" locked="0" layoutInCell="1" allowOverlap="1" wp14:anchorId="1DDD7A85" wp14:editId="54B1FD9B">
          <wp:simplePos x="0" y="0"/>
          <wp:positionH relativeFrom="column">
            <wp:posOffset>4981575</wp:posOffset>
          </wp:positionH>
          <wp:positionV relativeFrom="paragraph">
            <wp:posOffset>-7581</wp:posOffset>
          </wp:positionV>
          <wp:extent cx="1353900" cy="6667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 Nexus Logo - Silv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3900" cy="666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CA1" w:rsidRDefault="00592CA1">
    <w:pPr>
      <w:pStyle w:val="Header"/>
    </w:pPr>
  </w:p>
  <w:p w:rsidR="00592CA1" w:rsidRDefault="00592C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9B" w:rsidRPr="00EB039B" w:rsidRDefault="00EB039B" w:rsidP="00F702E4">
    <w:pPr>
      <w:rPr>
        <w:rFonts w:ascii="Tahoma" w:hAnsi="Tahoma" w:cs="Tahoma"/>
        <w:sz w:val="24"/>
        <w:szCs w:val="24"/>
      </w:rPr>
    </w:pPr>
    <w:r w:rsidRPr="00EB039B">
      <w:rPr>
        <w:rFonts w:ascii="Tahoma" w:hAnsi="Tahoma" w:cs="Tahoma"/>
        <w:noProof/>
        <w:sz w:val="24"/>
        <w:szCs w:val="24"/>
      </w:rPr>
      <w:drawing>
        <wp:anchor distT="0" distB="0" distL="114300" distR="114300" simplePos="0" relativeHeight="251663360" behindDoc="0" locked="0" layoutInCell="1" allowOverlap="1" wp14:anchorId="21953CF1" wp14:editId="754F9BAD">
          <wp:simplePos x="0" y="0"/>
          <wp:positionH relativeFrom="column">
            <wp:posOffset>4981575</wp:posOffset>
          </wp:positionH>
          <wp:positionV relativeFrom="paragraph">
            <wp:posOffset>-7581</wp:posOffset>
          </wp:positionV>
          <wp:extent cx="1353900" cy="6667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 Nexus Logo - Sil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900" cy="666750"/>
                  </a:xfrm>
                  <a:prstGeom prst="rect">
                    <a:avLst/>
                  </a:prstGeom>
                </pic:spPr>
              </pic:pic>
            </a:graphicData>
          </a:graphic>
          <wp14:sizeRelH relativeFrom="page">
            <wp14:pctWidth>0</wp14:pctWidth>
          </wp14:sizeRelH>
          <wp14:sizeRelV relativeFrom="page">
            <wp14:pctHeight>0</wp14:pctHeight>
          </wp14:sizeRelV>
        </wp:anchor>
      </w:drawing>
    </w:r>
    <w:r w:rsidR="00F702E4">
      <w:rPr>
        <w:rFonts w:ascii="Tahoma" w:hAnsi="Tahoma" w:cs="Tahoma"/>
        <w:sz w:val="24"/>
        <w:szCs w:val="24"/>
      </w:rPr>
      <w:t xml:space="preserve">   </w:t>
    </w:r>
    <w:r w:rsidR="00572A93" w:rsidRPr="00FD00C0">
      <w:rPr>
        <w:noProof/>
      </w:rPr>
      <w:drawing>
        <wp:inline distT="0" distB="0" distL="0" distR="0" wp14:anchorId="2612DCE1" wp14:editId="3CB07C4E">
          <wp:extent cx="676275" cy="590550"/>
          <wp:effectExtent l="0" t="0" r="9525" b="0"/>
          <wp:docPr id="9" name="Picture 9" descr="V:\CLERKS DOCUMENTS\School Logos\Nexus_Bec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CLERKS DOCUMENTS\School Logos\Nexus_Becto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6339" cy="590606"/>
                  </a:xfrm>
                  <a:prstGeom prst="rect">
                    <a:avLst/>
                  </a:prstGeom>
                  <a:noFill/>
                  <a:ln>
                    <a:noFill/>
                  </a:ln>
                </pic:spPr>
              </pic:pic>
            </a:graphicData>
          </a:graphic>
        </wp:inline>
      </w:drawing>
    </w:r>
    <w:r w:rsidR="00F702E4">
      <w:rPr>
        <w:rFonts w:ascii="Tahoma" w:hAnsi="Tahoma" w:cs="Tahoma"/>
        <w:sz w:val="24"/>
        <w:szCs w:val="24"/>
      </w:rPr>
      <w:t xml:space="preserve">                               </w:t>
    </w:r>
    <w:r w:rsidRPr="00EB039B">
      <w:rPr>
        <w:rFonts w:ascii="Tahoma" w:hAnsi="Tahoma" w:cs="Tahoma"/>
        <w:sz w:val="24"/>
        <w:szCs w:val="24"/>
      </w:rPr>
      <w:t>Appendix A</w:t>
    </w:r>
  </w:p>
  <w:p w:rsidR="00EB039B" w:rsidRPr="00EB039B" w:rsidRDefault="00572A93" w:rsidP="00572A93">
    <w:pPr>
      <w:pStyle w:val="Header"/>
      <w:rPr>
        <w:rFonts w:ascii="Tahoma" w:hAnsi="Tahoma" w:cs="Tahoma"/>
        <w:sz w:val="24"/>
        <w:szCs w:val="24"/>
      </w:rPr>
    </w:pPr>
    <w:r>
      <w:rPr>
        <w:rFonts w:ascii="Tahoma" w:hAnsi="Tahoma" w:cs="Tahoma"/>
        <w:sz w:val="24"/>
        <w:szCs w:val="24"/>
      </w:rPr>
      <w:t xml:space="preserve">                                              </w:t>
    </w:r>
    <w:r w:rsidR="00EB039B" w:rsidRPr="00EB039B">
      <w:rPr>
        <w:rFonts w:ascii="Tahoma" w:hAnsi="Tahoma" w:cs="Tahoma"/>
        <w:sz w:val="24"/>
        <w:szCs w:val="24"/>
      </w:rPr>
      <w:t>Example letter</w:t>
    </w:r>
  </w:p>
  <w:p w:rsidR="00EB039B" w:rsidRDefault="00EB0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C41"/>
    <w:multiLevelType w:val="hybridMultilevel"/>
    <w:tmpl w:val="E23C9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E37401"/>
    <w:multiLevelType w:val="hybridMultilevel"/>
    <w:tmpl w:val="4822AD4C"/>
    <w:lvl w:ilvl="0" w:tplc="E6F25592">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85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EEF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6D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6A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A3B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3A5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AA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8447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800283"/>
    <w:multiLevelType w:val="hybridMultilevel"/>
    <w:tmpl w:val="28C6BFAC"/>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F758A"/>
    <w:multiLevelType w:val="hybridMultilevel"/>
    <w:tmpl w:val="FD322C06"/>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A36ED"/>
    <w:multiLevelType w:val="hybridMultilevel"/>
    <w:tmpl w:val="9BFE0086"/>
    <w:lvl w:ilvl="0" w:tplc="941A46AA">
      <w:start w:val="1"/>
      <w:numFmt w:val="bullet"/>
      <w:lvlText w:val=""/>
      <w:lvlJc w:val="left"/>
      <w:pPr>
        <w:ind w:left="1080" w:hanging="360"/>
      </w:pPr>
      <w:rPr>
        <w:rFonts w:ascii="Wingdings" w:hAnsi="Wingdings" w:hint="default"/>
        <w:color w:val="00B0F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6864D4"/>
    <w:multiLevelType w:val="hybridMultilevel"/>
    <w:tmpl w:val="8B803D42"/>
    <w:lvl w:ilvl="0" w:tplc="941A46AA">
      <w:start w:val="1"/>
      <w:numFmt w:val="bullet"/>
      <w:lvlText w:val=""/>
      <w:lvlJc w:val="left"/>
      <w:pPr>
        <w:ind w:left="1118"/>
      </w:pPr>
      <w:rPr>
        <w:rFonts w:ascii="Wingdings" w:hAnsi="Wingdings" w:hint="default"/>
        <w:b w:val="0"/>
        <w:i w:val="0"/>
        <w:strike w:val="0"/>
        <w:dstrike w:val="0"/>
        <w:color w:val="00B0F0"/>
        <w:sz w:val="24"/>
        <w:szCs w:val="24"/>
        <w:u w:val="none" w:color="000000"/>
        <w:bdr w:val="none" w:sz="0" w:space="0" w:color="auto"/>
        <w:shd w:val="clear" w:color="auto" w:fill="auto"/>
        <w:vertAlign w:val="baseline"/>
      </w:rPr>
    </w:lvl>
    <w:lvl w:ilvl="1" w:tplc="12489D30">
      <w:start w:val="1"/>
      <w:numFmt w:val="bullet"/>
      <w:lvlText w:val="o"/>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1CE7114">
      <w:start w:val="1"/>
      <w:numFmt w:val="bullet"/>
      <w:lvlText w:val="▪"/>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3668A7C">
      <w:start w:val="1"/>
      <w:numFmt w:val="bullet"/>
      <w:lvlText w:val="•"/>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51613A8">
      <w:start w:val="1"/>
      <w:numFmt w:val="bullet"/>
      <w:lvlText w:val="o"/>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0C83882">
      <w:start w:val="1"/>
      <w:numFmt w:val="bullet"/>
      <w:lvlText w:val="▪"/>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6FA6F7E">
      <w:start w:val="1"/>
      <w:numFmt w:val="bullet"/>
      <w:lvlText w:val="•"/>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B6237DE">
      <w:start w:val="1"/>
      <w:numFmt w:val="bullet"/>
      <w:lvlText w:val="o"/>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27CB49E">
      <w:start w:val="1"/>
      <w:numFmt w:val="bullet"/>
      <w:lvlText w:val="▪"/>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74403E"/>
    <w:multiLevelType w:val="hybridMultilevel"/>
    <w:tmpl w:val="B5A6230E"/>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D61043"/>
    <w:multiLevelType w:val="hybridMultilevel"/>
    <w:tmpl w:val="0B3EA000"/>
    <w:lvl w:ilvl="0" w:tplc="D2AEEC5A">
      <w:start w:val="1"/>
      <w:numFmt w:val="bullet"/>
      <w:lvlText w:val="•"/>
      <w:lvlJc w:val="left"/>
      <w:pPr>
        <w:ind w:left="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AADDB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6464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80E8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C10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40AD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A4810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DA74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C27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AE400CC"/>
    <w:multiLevelType w:val="multilevel"/>
    <w:tmpl w:val="61429F1E"/>
    <w:lvl w:ilvl="0">
      <w:start w:val="1"/>
      <w:numFmt w:val="decimal"/>
      <w:lvlText w:val="%1."/>
      <w:lvlJc w:val="left"/>
      <w:pPr>
        <w:ind w:left="360" w:hanging="360"/>
      </w:pPr>
      <w:rPr>
        <w:rFonts w:hint="default"/>
        <w:b w:val="0"/>
        <w:color w:val="00B0F0"/>
        <w:u w:val="none"/>
      </w:rPr>
    </w:lvl>
    <w:lvl w:ilvl="1">
      <w:start w:val="1"/>
      <w:numFmt w:val="decimal"/>
      <w:lvlText w:val="%1.%2."/>
      <w:lvlJc w:val="left"/>
      <w:pPr>
        <w:ind w:left="792" w:hanging="432"/>
      </w:pPr>
      <w:rPr>
        <w:b w:val="0"/>
        <w:color w:val="00B0F0"/>
        <w:sz w:val="24"/>
        <w:szCs w:val="24"/>
      </w:rPr>
    </w:lvl>
    <w:lvl w:ilvl="2">
      <w:start w:val="1"/>
      <w:numFmt w:val="decimal"/>
      <w:lvlText w:val="%1.%2.%3."/>
      <w:lvlJc w:val="left"/>
      <w:pPr>
        <w:ind w:left="1224" w:hanging="504"/>
      </w:pPr>
      <w:rPr>
        <w:b w:val="0"/>
        <w:color w:val="00B0F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9338B7"/>
    <w:multiLevelType w:val="hybridMultilevel"/>
    <w:tmpl w:val="E7B6D7F2"/>
    <w:lvl w:ilvl="0" w:tplc="E944984C">
      <w:start w:val="1"/>
      <w:numFmt w:val="bullet"/>
      <w:lvlText w:val="•"/>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6EAF942">
      <w:start w:val="1"/>
      <w:numFmt w:val="bullet"/>
      <w:lvlText w:val="o"/>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0B12EFD0">
      <w:start w:val="1"/>
      <w:numFmt w:val="bullet"/>
      <w:lvlText w:val="▪"/>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700DB9A">
      <w:start w:val="1"/>
      <w:numFmt w:val="bullet"/>
      <w:lvlText w:val="•"/>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5B8A1BA">
      <w:start w:val="1"/>
      <w:numFmt w:val="bullet"/>
      <w:lvlText w:val="o"/>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4E4A7A0">
      <w:start w:val="1"/>
      <w:numFmt w:val="bullet"/>
      <w:lvlText w:val="▪"/>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174C021A">
      <w:start w:val="1"/>
      <w:numFmt w:val="bullet"/>
      <w:lvlText w:val="•"/>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956368C">
      <w:start w:val="1"/>
      <w:numFmt w:val="bullet"/>
      <w:lvlText w:val="o"/>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2C64D12">
      <w:start w:val="1"/>
      <w:numFmt w:val="bullet"/>
      <w:lvlText w:val="▪"/>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CD1C9D"/>
    <w:multiLevelType w:val="multilevel"/>
    <w:tmpl w:val="B1CC9706"/>
    <w:lvl w:ilvl="0">
      <w:start w:val="1"/>
      <w:numFmt w:val="bullet"/>
      <w:lvlText w:val=""/>
      <w:lvlJc w:val="left"/>
      <w:pPr>
        <w:ind w:left="360" w:hanging="360"/>
      </w:pPr>
      <w:rPr>
        <w:rFonts w:ascii="Wingdings" w:hAnsi="Wingdings" w:hint="default"/>
        <w:b w:val="0"/>
        <w:color w:val="00B0F0"/>
        <w:u w:val="none"/>
      </w:rPr>
    </w:lvl>
    <w:lvl w:ilvl="1">
      <w:start w:val="1"/>
      <w:numFmt w:val="decimal"/>
      <w:lvlText w:val="%1.%2."/>
      <w:lvlJc w:val="left"/>
      <w:pPr>
        <w:ind w:left="792" w:hanging="432"/>
      </w:pPr>
      <w:rPr>
        <w:b w:val="0"/>
        <w:color w:val="00B0F0"/>
      </w:rPr>
    </w:lvl>
    <w:lvl w:ilvl="2">
      <w:start w:val="1"/>
      <w:numFmt w:val="decimal"/>
      <w:lvlText w:val="%1.%2.%3."/>
      <w:lvlJc w:val="left"/>
      <w:pPr>
        <w:ind w:left="1224" w:hanging="504"/>
      </w:pPr>
      <w:rPr>
        <w:b w:val="0"/>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E35A0F"/>
    <w:multiLevelType w:val="hybridMultilevel"/>
    <w:tmpl w:val="7ED2A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0A32DD"/>
    <w:multiLevelType w:val="hybridMultilevel"/>
    <w:tmpl w:val="317AA534"/>
    <w:lvl w:ilvl="0" w:tplc="941A46AA">
      <w:start w:val="1"/>
      <w:numFmt w:val="bullet"/>
      <w:lvlText w:val=""/>
      <w:lvlJc w:val="left"/>
      <w:pPr>
        <w:ind w:left="721"/>
      </w:pPr>
      <w:rPr>
        <w:rFonts w:ascii="Wingdings" w:hAnsi="Wingdings" w:hint="default"/>
        <w:b w:val="0"/>
        <w:i w:val="0"/>
        <w:strike w:val="0"/>
        <w:dstrike w:val="0"/>
        <w:color w:val="00B0F0"/>
        <w:sz w:val="24"/>
        <w:szCs w:val="24"/>
        <w:u w:val="none" w:color="000000"/>
        <w:bdr w:val="none" w:sz="0" w:space="0" w:color="auto"/>
        <w:shd w:val="clear" w:color="auto" w:fill="auto"/>
        <w:vertAlign w:val="baseline"/>
      </w:rPr>
    </w:lvl>
    <w:lvl w:ilvl="1" w:tplc="28D85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EEF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6D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6A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A3B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3A5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AA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8447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4787198"/>
    <w:multiLevelType w:val="hybridMultilevel"/>
    <w:tmpl w:val="64E88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142627"/>
    <w:multiLevelType w:val="hybridMultilevel"/>
    <w:tmpl w:val="D55E0142"/>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106EDA"/>
    <w:multiLevelType w:val="hybridMultilevel"/>
    <w:tmpl w:val="F4FAD1F8"/>
    <w:lvl w:ilvl="0" w:tplc="96220496">
      <w:start w:val="1"/>
      <w:numFmt w:val="bullet"/>
      <w:lvlText w:val="•"/>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5AE45EE0">
      <w:start w:val="1"/>
      <w:numFmt w:val="bullet"/>
      <w:lvlText w:val="o"/>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4C5E250E">
      <w:start w:val="1"/>
      <w:numFmt w:val="bullet"/>
      <w:lvlText w:val="▪"/>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F46A30F0">
      <w:start w:val="1"/>
      <w:numFmt w:val="bullet"/>
      <w:lvlText w:val="•"/>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DE65D68">
      <w:start w:val="1"/>
      <w:numFmt w:val="bullet"/>
      <w:lvlText w:val="o"/>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6F87C2E">
      <w:start w:val="1"/>
      <w:numFmt w:val="bullet"/>
      <w:lvlText w:val="▪"/>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AC8FB34">
      <w:start w:val="1"/>
      <w:numFmt w:val="bullet"/>
      <w:lvlText w:val="•"/>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874C920">
      <w:start w:val="1"/>
      <w:numFmt w:val="bullet"/>
      <w:lvlText w:val="o"/>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264D932">
      <w:start w:val="1"/>
      <w:numFmt w:val="bullet"/>
      <w:lvlText w:val="▪"/>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5030CCE"/>
    <w:multiLevelType w:val="hybridMultilevel"/>
    <w:tmpl w:val="B9F228A6"/>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4F7FFC"/>
    <w:multiLevelType w:val="hybridMultilevel"/>
    <w:tmpl w:val="80F82576"/>
    <w:lvl w:ilvl="0" w:tplc="941A46AA">
      <w:start w:val="1"/>
      <w:numFmt w:val="bullet"/>
      <w:lvlText w:val=""/>
      <w:lvlJc w:val="left"/>
      <w:pPr>
        <w:ind w:left="721"/>
      </w:pPr>
      <w:rPr>
        <w:rFonts w:ascii="Wingdings" w:hAnsi="Wingdings" w:hint="default"/>
        <w:b w:val="0"/>
        <w:i w:val="0"/>
        <w:strike w:val="0"/>
        <w:dstrike w:val="0"/>
        <w:color w:val="00B0F0"/>
        <w:sz w:val="24"/>
        <w:szCs w:val="24"/>
        <w:u w:val="none" w:color="000000"/>
        <w:bdr w:val="none" w:sz="0" w:space="0" w:color="auto"/>
        <w:shd w:val="clear" w:color="auto" w:fill="auto"/>
        <w:vertAlign w:val="baseline"/>
      </w:rPr>
    </w:lvl>
    <w:lvl w:ilvl="1" w:tplc="28D85A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EEFB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06DF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6A5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7A3B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73A5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AA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8447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38A6392"/>
    <w:multiLevelType w:val="hybridMultilevel"/>
    <w:tmpl w:val="5012457E"/>
    <w:lvl w:ilvl="0" w:tplc="941A46AA">
      <w:start w:val="1"/>
      <w:numFmt w:val="bullet"/>
      <w:lvlText w:val=""/>
      <w:lvlJc w:val="left"/>
      <w:pPr>
        <w:ind w:left="360" w:hanging="360"/>
      </w:pPr>
      <w:rPr>
        <w:rFonts w:ascii="Wingdings" w:hAnsi="Wingdings" w:hint="default"/>
        <w:b w:val="0"/>
        <w:i w:val="0"/>
        <w:strike w:val="0"/>
        <w:dstrike w:val="0"/>
        <w:color w:val="00B0F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216900"/>
    <w:multiLevelType w:val="hybridMultilevel"/>
    <w:tmpl w:val="EBB41096"/>
    <w:lvl w:ilvl="0" w:tplc="941A46AA">
      <w:start w:val="1"/>
      <w:numFmt w:val="bullet"/>
      <w:lvlText w:val=""/>
      <w:lvlJc w:val="left"/>
      <w:pPr>
        <w:ind w:left="360" w:hanging="360"/>
      </w:pPr>
      <w:rPr>
        <w:rFonts w:ascii="Wingdings" w:hAnsi="Wingdings" w:hint="default"/>
        <w:b w:val="0"/>
        <w:i w:val="0"/>
        <w:strike w:val="0"/>
        <w:dstrike w:val="0"/>
        <w:color w:val="00B0F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ADF2BB4"/>
    <w:multiLevelType w:val="hybridMultilevel"/>
    <w:tmpl w:val="B352D67C"/>
    <w:lvl w:ilvl="0" w:tplc="941A46AA">
      <w:start w:val="1"/>
      <w:numFmt w:val="bullet"/>
      <w:lvlText w:val=""/>
      <w:lvlJc w:val="left"/>
      <w:pPr>
        <w:ind w:left="1080" w:hanging="360"/>
      </w:pPr>
      <w:rPr>
        <w:rFonts w:ascii="Wingdings" w:hAnsi="Wingdings" w:hint="default"/>
        <w:color w:val="00B0F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135B43"/>
    <w:multiLevelType w:val="hybridMultilevel"/>
    <w:tmpl w:val="D722CA56"/>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DE3135"/>
    <w:multiLevelType w:val="hybridMultilevel"/>
    <w:tmpl w:val="095443FA"/>
    <w:lvl w:ilvl="0" w:tplc="4B6A99DE">
      <w:start w:val="1"/>
      <w:numFmt w:val="bullet"/>
      <w:lvlText w:val="•"/>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72A6AE30">
      <w:start w:val="1"/>
      <w:numFmt w:val="bullet"/>
      <w:lvlText w:val="o"/>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D3DE7C82">
      <w:start w:val="1"/>
      <w:numFmt w:val="bullet"/>
      <w:lvlText w:val="▪"/>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1D34AC02">
      <w:start w:val="1"/>
      <w:numFmt w:val="bullet"/>
      <w:lvlText w:val="•"/>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6CC40D3A">
      <w:start w:val="1"/>
      <w:numFmt w:val="bullet"/>
      <w:lvlText w:val="o"/>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DE365066">
      <w:start w:val="1"/>
      <w:numFmt w:val="bullet"/>
      <w:lvlText w:val="▪"/>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D420887C">
      <w:start w:val="1"/>
      <w:numFmt w:val="bullet"/>
      <w:lvlText w:val="•"/>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600075A0">
      <w:start w:val="1"/>
      <w:numFmt w:val="bullet"/>
      <w:lvlText w:val="o"/>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1306534C">
      <w:start w:val="1"/>
      <w:numFmt w:val="bullet"/>
      <w:lvlText w:val="▪"/>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DB1360"/>
    <w:multiLevelType w:val="hybridMultilevel"/>
    <w:tmpl w:val="1F4AB504"/>
    <w:lvl w:ilvl="0" w:tplc="941A46AA">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173B2"/>
    <w:multiLevelType w:val="hybridMultilevel"/>
    <w:tmpl w:val="81BC8DF6"/>
    <w:lvl w:ilvl="0" w:tplc="941A46AA">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927DC4"/>
    <w:multiLevelType w:val="hybridMultilevel"/>
    <w:tmpl w:val="419ED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CB509F8"/>
    <w:multiLevelType w:val="hybridMultilevel"/>
    <w:tmpl w:val="452E5BB8"/>
    <w:lvl w:ilvl="0" w:tplc="385685C4">
      <w:start w:val="1"/>
      <w:numFmt w:val="bullet"/>
      <w:lvlText w:val="•"/>
      <w:lvlJc w:val="left"/>
      <w:pPr>
        <w:ind w:left="111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2489D30">
      <w:start w:val="1"/>
      <w:numFmt w:val="bullet"/>
      <w:lvlText w:val="o"/>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1CE7114">
      <w:start w:val="1"/>
      <w:numFmt w:val="bullet"/>
      <w:lvlText w:val="▪"/>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3668A7C">
      <w:start w:val="1"/>
      <w:numFmt w:val="bullet"/>
      <w:lvlText w:val="•"/>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251613A8">
      <w:start w:val="1"/>
      <w:numFmt w:val="bullet"/>
      <w:lvlText w:val="o"/>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0C83882">
      <w:start w:val="1"/>
      <w:numFmt w:val="bullet"/>
      <w:lvlText w:val="▪"/>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6FA6F7E">
      <w:start w:val="1"/>
      <w:numFmt w:val="bullet"/>
      <w:lvlText w:val="•"/>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BB6237DE">
      <w:start w:val="1"/>
      <w:numFmt w:val="bullet"/>
      <w:lvlText w:val="o"/>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C27CB49E">
      <w:start w:val="1"/>
      <w:numFmt w:val="bullet"/>
      <w:lvlText w:val="▪"/>
      <w:lvlJc w:val="left"/>
      <w:pPr>
        <w:ind w:left="66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5"/>
  </w:num>
  <w:num w:numId="3">
    <w:abstractNumId w:val="0"/>
  </w:num>
  <w:num w:numId="4">
    <w:abstractNumId w:val="11"/>
  </w:num>
  <w:num w:numId="5">
    <w:abstractNumId w:val="13"/>
  </w:num>
  <w:num w:numId="6">
    <w:abstractNumId w:val="23"/>
  </w:num>
  <w:num w:numId="7">
    <w:abstractNumId w:val="6"/>
  </w:num>
  <w:num w:numId="8">
    <w:abstractNumId w:val="3"/>
  </w:num>
  <w:num w:numId="9">
    <w:abstractNumId w:val="24"/>
  </w:num>
  <w:num w:numId="10">
    <w:abstractNumId w:val="16"/>
  </w:num>
  <w:num w:numId="11">
    <w:abstractNumId w:val="21"/>
  </w:num>
  <w:num w:numId="12">
    <w:abstractNumId w:val="20"/>
  </w:num>
  <w:num w:numId="13">
    <w:abstractNumId w:val="10"/>
  </w:num>
  <w:num w:numId="14">
    <w:abstractNumId w:val="4"/>
  </w:num>
  <w:num w:numId="15">
    <w:abstractNumId w:val="2"/>
  </w:num>
  <w:num w:numId="16">
    <w:abstractNumId w:val="14"/>
  </w:num>
  <w:num w:numId="17">
    <w:abstractNumId w:val="18"/>
  </w:num>
  <w:num w:numId="18">
    <w:abstractNumId w:val="19"/>
  </w:num>
  <w:num w:numId="19">
    <w:abstractNumId w:val="9"/>
  </w:num>
  <w:num w:numId="20">
    <w:abstractNumId w:val="26"/>
  </w:num>
  <w:num w:numId="21">
    <w:abstractNumId w:val="15"/>
  </w:num>
  <w:num w:numId="22">
    <w:abstractNumId w:val="22"/>
  </w:num>
  <w:num w:numId="23">
    <w:abstractNumId w:val="5"/>
  </w:num>
  <w:num w:numId="24">
    <w:abstractNumId w:val="7"/>
  </w:num>
  <w:num w:numId="25">
    <w:abstractNumId w:val="1"/>
  </w:num>
  <w:num w:numId="26">
    <w:abstractNumId w:val="12"/>
  </w:num>
  <w:num w:numId="27">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Gibson 2">
    <w15:presenceInfo w15:providerId="None" w15:userId="James Gibson 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87"/>
    <w:rsid w:val="000039E9"/>
    <w:rsid w:val="000441FA"/>
    <w:rsid w:val="000A0C3B"/>
    <w:rsid w:val="000A18F4"/>
    <w:rsid w:val="000C5EE4"/>
    <w:rsid w:val="000D4B58"/>
    <w:rsid w:val="000E419E"/>
    <w:rsid w:val="00130855"/>
    <w:rsid w:val="00131B37"/>
    <w:rsid w:val="00197698"/>
    <w:rsid w:val="001A07F1"/>
    <w:rsid w:val="002019B9"/>
    <w:rsid w:val="00201F03"/>
    <w:rsid w:val="00212F6F"/>
    <w:rsid w:val="00232246"/>
    <w:rsid w:val="00245361"/>
    <w:rsid w:val="00281522"/>
    <w:rsid w:val="002A680B"/>
    <w:rsid w:val="002F438B"/>
    <w:rsid w:val="00323701"/>
    <w:rsid w:val="00323CE5"/>
    <w:rsid w:val="003259E2"/>
    <w:rsid w:val="00340599"/>
    <w:rsid w:val="00344B8B"/>
    <w:rsid w:val="003461D5"/>
    <w:rsid w:val="00360449"/>
    <w:rsid w:val="00363BE6"/>
    <w:rsid w:val="003739D0"/>
    <w:rsid w:val="003750DC"/>
    <w:rsid w:val="00391E15"/>
    <w:rsid w:val="003A3884"/>
    <w:rsid w:val="00407AD6"/>
    <w:rsid w:val="004850D8"/>
    <w:rsid w:val="004D45EF"/>
    <w:rsid w:val="004E526D"/>
    <w:rsid w:val="004E64CC"/>
    <w:rsid w:val="00523559"/>
    <w:rsid w:val="00531584"/>
    <w:rsid w:val="00556B08"/>
    <w:rsid w:val="0056228D"/>
    <w:rsid w:val="0056330C"/>
    <w:rsid w:val="00572A93"/>
    <w:rsid w:val="00582687"/>
    <w:rsid w:val="00592CA1"/>
    <w:rsid w:val="00625E46"/>
    <w:rsid w:val="00626F60"/>
    <w:rsid w:val="00645D67"/>
    <w:rsid w:val="00650F6F"/>
    <w:rsid w:val="00673901"/>
    <w:rsid w:val="00677826"/>
    <w:rsid w:val="00697FA5"/>
    <w:rsid w:val="006C0A92"/>
    <w:rsid w:val="006D4D87"/>
    <w:rsid w:val="006E2233"/>
    <w:rsid w:val="006E6E96"/>
    <w:rsid w:val="007633A2"/>
    <w:rsid w:val="00770BE2"/>
    <w:rsid w:val="007B6E98"/>
    <w:rsid w:val="007E1473"/>
    <w:rsid w:val="00810D98"/>
    <w:rsid w:val="008179EA"/>
    <w:rsid w:val="00847B56"/>
    <w:rsid w:val="008A2CCF"/>
    <w:rsid w:val="008D2263"/>
    <w:rsid w:val="008E2D24"/>
    <w:rsid w:val="008F1589"/>
    <w:rsid w:val="008F77B0"/>
    <w:rsid w:val="00974159"/>
    <w:rsid w:val="009742DE"/>
    <w:rsid w:val="00977823"/>
    <w:rsid w:val="009F5A5E"/>
    <w:rsid w:val="00A27A58"/>
    <w:rsid w:val="00A453BD"/>
    <w:rsid w:val="00A604C4"/>
    <w:rsid w:val="00A83E46"/>
    <w:rsid w:val="00A93364"/>
    <w:rsid w:val="00AE2D49"/>
    <w:rsid w:val="00B00EE8"/>
    <w:rsid w:val="00B11050"/>
    <w:rsid w:val="00B3114D"/>
    <w:rsid w:val="00B4453F"/>
    <w:rsid w:val="00B930F9"/>
    <w:rsid w:val="00B97EAC"/>
    <w:rsid w:val="00BA08F4"/>
    <w:rsid w:val="00BA2FDA"/>
    <w:rsid w:val="00BB07C2"/>
    <w:rsid w:val="00BC31A1"/>
    <w:rsid w:val="00BC7E23"/>
    <w:rsid w:val="00BE65FD"/>
    <w:rsid w:val="00C40AF7"/>
    <w:rsid w:val="00C53AC7"/>
    <w:rsid w:val="00CB3EE2"/>
    <w:rsid w:val="00CC7763"/>
    <w:rsid w:val="00CE699D"/>
    <w:rsid w:val="00D1289C"/>
    <w:rsid w:val="00D1713F"/>
    <w:rsid w:val="00D575EF"/>
    <w:rsid w:val="00D73629"/>
    <w:rsid w:val="00DB5ED8"/>
    <w:rsid w:val="00DD5170"/>
    <w:rsid w:val="00E146FE"/>
    <w:rsid w:val="00E17138"/>
    <w:rsid w:val="00E548FB"/>
    <w:rsid w:val="00E56324"/>
    <w:rsid w:val="00E611EF"/>
    <w:rsid w:val="00E67378"/>
    <w:rsid w:val="00E74004"/>
    <w:rsid w:val="00E777ED"/>
    <w:rsid w:val="00E96E52"/>
    <w:rsid w:val="00EA09CE"/>
    <w:rsid w:val="00EB039B"/>
    <w:rsid w:val="00EE2FCD"/>
    <w:rsid w:val="00EF49F5"/>
    <w:rsid w:val="00F0147D"/>
    <w:rsid w:val="00F05625"/>
    <w:rsid w:val="00F05C53"/>
    <w:rsid w:val="00F12E52"/>
    <w:rsid w:val="00F2081F"/>
    <w:rsid w:val="00F702E4"/>
    <w:rsid w:val="00F71CA6"/>
    <w:rsid w:val="00F90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4DB2E"/>
  <w15:docId w15:val="{8AA97A7A-8C1C-4399-99C5-4799019F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D87"/>
    <w:rPr>
      <w:rFonts w:eastAsiaTheme="minorEastAsia"/>
      <w:lang w:eastAsia="en-GB"/>
    </w:rPr>
  </w:style>
  <w:style w:type="paragraph" w:styleId="Heading1">
    <w:name w:val="heading 1"/>
    <w:basedOn w:val="Normal"/>
    <w:next w:val="Normal"/>
    <w:link w:val="Heading1Char"/>
    <w:uiPriority w:val="9"/>
    <w:qFormat/>
    <w:rsid w:val="00281522"/>
    <w:pPr>
      <w:keepNext/>
      <w:keepLines/>
      <w:spacing w:before="480" w:after="0" w:line="240"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8D22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D87"/>
    <w:rPr>
      <w:rFonts w:ascii="Tahoma" w:eastAsiaTheme="minorEastAsia" w:hAnsi="Tahoma" w:cs="Tahoma"/>
      <w:sz w:val="16"/>
      <w:szCs w:val="16"/>
      <w:lang w:eastAsia="en-GB"/>
    </w:rPr>
  </w:style>
  <w:style w:type="character" w:customStyle="1" w:styleId="Heading1Char">
    <w:name w:val="Heading 1 Char"/>
    <w:basedOn w:val="DefaultParagraphFont"/>
    <w:link w:val="Heading1"/>
    <w:uiPriority w:val="9"/>
    <w:rsid w:val="00281522"/>
    <w:rPr>
      <w:rFonts w:ascii="Cambria" w:eastAsia="Times New Roman" w:hAnsi="Cambria" w:cs="Times New Roman"/>
      <w:b/>
      <w:bCs/>
      <w:color w:val="365F91"/>
      <w:sz w:val="28"/>
      <w:szCs w:val="28"/>
    </w:rPr>
  </w:style>
  <w:style w:type="paragraph" w:customStyle="1" w:styleId="Char1">
    <w:name w:val="Char1"/>
    <w:basedOn w:val="Normal"/>
    <w:rsid w:val="00281522"/>
    <w:pPr>
      <w:keepLines/>
      <w:spacing w:after="160" w:line="240" w:lineRule="exact"/>
      <w:ind w:left="2977"/>
    </w:pPr>
    <w:rPr>
      <w:rFonts w:ascii="Tahoma" w:eastAsia="Times New Roman" w:hAnsi="Tahoma" w:cs="Times New Roman"/>
      <w:sz w:val="20"/>
      <w:szCs w:val="24"/>
      <w:lang w:val="en-US" w:eastAsia="en-US"/>
    </w:rPr>
  </w:style>
  <w:style w:type="paragraph" w:styleId="NoSpacing">
    <w:name w:val="No Spacing"/>
    <w:uiPriority w:val="1"/>
    <w:qFormat/>
    <w:rsid w:val="00340599"/>
    <w:pPr>
      <w:spacing w:after="0" w:line="240" w:lineRule="auto"/>
    </w:pPr>
    <w:rPr>
      <w:rFonts w:eastAsiaTheme="minorEastAsia"/>
      <w:lang w:eastAsia="en-GB"/>
    </w:rPr>
  </w:style>
  <w:style w:type="paragraph" w:styleId="ListParagraph">
    <w:name w:val="List Paragraph"/>
    <w:basedOn w:val="Normal"/>
    <w:uiPriority w:val="34"/>
    <w:qFormat/>
    <w:rsid w:val="00A83E46"/>
    <w:pPr>
      <w:ind w:left="720"/>
      <w:contextualSpacing/>
    </w:pPr>
  </w:style>
  <w:style w:type="paragraph" w:styleId="Header">
    <w:name w:val="header"/>
    <w:basedOn w:val="Normal"/>
    <w:link w:val="HeaderChar"/>
    <w:uiPriority w:val="99"/>
    <w:unhideWhenUsed/>
    <w:rsid w:val="00B31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14D"/>
    <w:rPr>
      <w:rFonts w:eastAsiaTheme="minorEastAsia"/>
      <w:lang w:eastAsia="en-GB"/>
    </w:rPr>
  </w:style>
  <w:style w:type="paragraph" w:styleId="Footer">
    <w:name w:val="footer"/>
    <w:basedOn w:val="Normal"/>
    <w:link w:val="FooterChar"/>
    <w:uiPriority w:val="99"/>
    <w:unhideWhenUsed/>
    <w:rsid w:val="00B3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14D"/>
    <w:rPr>
      <w:rFonts w:eastAsiaTheme="minorEastAsia"/>
      <w:lang w:eastAsia="en-GB"/>
    </w:rPr>
  </w:style>
  <w:style w:type="character" w:customStyle="1" w:styleId="Heading2Char">
    <w:name w:val="Heading 2 Char"/>
    <w:basedOn w:val="DefaultParagraphFont"/>
    <w:link w:val="Heading2"/>
    <w:uiPriority w:val="9"/>
    <w:rsid w:val="008D2263"/>
    <w:rPr>
      <w:rFonts w:asciiTheme="majorHAnsi" w:eastAsiaTheme="majorEastAsia" w:hAnsiTheme="majorHAnsi" w:cstheme="majorBidi"/>
      <w:color w:val="365F91" w:themeColor="accent1" w:themeShade="BF"/>
      <w:sz w:val="26"/>
      <w:szCs w:val="26"/>
      <w:lang w:eastAsia="en-GB"/>
    </w:rPr>
  </w:style>
  <w:style w:type="table" w:customStyle="1" w:styleId="TableGrid">
    <w:name w:val="TableGrid"/>
    <w:rsid w:val="008D2263"/>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9742DE"/>
    <w:rPr>
      <w:color w:val="0000FF" w:themeColor="hyperlink"/>
      <w:u w:val="single"/>
    </w:rPr>
  </w:style>
  <w:style w:type="table" w:styleId="TableGrid0">
    <w:name w:val="Table Grid"/>
    <w:basedOn w:val="TableNormal"/>
    <w:rsid w:val="004E526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09F41-9F2E-4B57-B3A3-B5DFB49A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5813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Heatherwood</dc:creator>
  <cp:lastModifiedBy>James Gibson 2</cp:lastModifiedBy>
  <cp:revision>2</cp:revision>
  <cp:lastPrinted>2021-10-28T11:20:00Z</cp:lastPrinted>
  <dcterms:created xsi:type="dcterms:W3CDTF">2022-03-15T10:11:00Z</dcterms:created>
  <dcterms:modified xsi:type="dcterms:W3CDTF">2022-03-15T10:11:00Z</dcterms:modified>
</cp:coreProperties>
</file>